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BDCD" w14:textId="00FB001C" w:rsidR="00F02E05" w:rsidRDefault="00EE588C" w:rsidP="00C35C9A">
      <w:pPr>
        <w:pStyle w:val="Title"/>
      </w:pPr>
      <w:r>
        <w:t xml:space="preserve">Indirect investor </w:t>
      </w:r>
      <w:r w:rsidR="00313FCF">
        <w:t>–</w:t>
      </w:r>
      <w:r>
        <w:t xml:space="preserve"> </w:t>
      </w:r>
      <w:r w:rsidR="00C35C9A">
        <w:t>Data collection form</w:t>
      </w:r>
    </w:p>
    <w:p w14:paraId="38D3BDCE" w14:textId="3F965C39" w:rsidR="00EE588C" w:rsidRPr="00B70C78" w:rsidRDefault="00EE588C" w:rsidP="00C35C9A">
      <w:pPr>
        <w:rPr>
          <w:rStyle w:val="IntenseEmphasis"/>
        </w:rPr>
      </w:pPr>
      <w:r w:rsidRPr="00B70C78">
        <w:rPr>
          <w:rStyle w:val="IntenseEmphasis"/>
        </w:rPr>
        <w:t>To collect information for the</w:t>
      </w:r>
      <w:r w:rsidR="005B191E">
        <w:rPr>
          <w:rStyle w:val="IntenseEmphasis"/>
        </w:rPr>
        <w:t xml:space="preserve"> 201</w:t>
      </w:r>
      <w:r w:rsidR="00C57C7D">
        <w:rPr>
          <w:rStyle w:val="IntenseEmphasis"/>
        </w:rPr>
        <w:t>8</w:t>
      </w:r>
      <w:r w:rsidRPr="00B70C78">
        <w:rPr>
          <w:rStyle w:val="IntenseEmphasis"/>
        </w:rPr>
        <w:t xml:space="preserve"> PRI Reporting Framework from an asset consultant or fiduciary manager</w:t>
      </w:r>
    </w:p>
    <w:p w14:paraId="38D3BDCF" w14:textId="31E3EEB7" w:rsidR="00DA4C0C" w:rsidRDefault="000F769C" w:rsidP="00DA4C0C">
      <w:r>
        <w:t>January 2019</w:t>
      </w:r>
    </w:p>
    <w:p w14:paraId="38D3BDD0" w14:textId="77777777" w:rsidR="00DA4C0C" w:rsidRDefault="00DA4C0C" w:rsidP="00DA4C0C"/>
    <w:p w14:paraId="38D3BDD1" w14:textId="77777777" w:rsidR="00DA4C0C" w:rsidRDefault="00DA4C0C" w:rsidP="00DA4C0C">
      <w:pPr>
        <w:sectPr w:rsidR="00DA4C0C" w:rsidSect="009E5098">
          <w:footerReference w:type="default" r:id="rId11"/>
          <w:headerReference w:type="first" r:id="rId12"/>
          <w:footerReference w:type="first" r:id="rId13"/>
          <w:pgSz w:w="11900" w:h="16840"/>
          <w:pgMar w:top="1440" w:right="1616" w:bottom="1440" w:left="1616" w:header="709" w:footer="709" w:gutter="0"/>
          <w:cols w:space="708"/>
          <w:titlePg/>
          <w:docGrid w:linePitch="360"/>
        </w:sectPr>
      </w:pPr>
    </w:p>
    <w:p w14:paraId="3BC5D3C7" w14:textId="77777777" w:rsidR="0031676D" w:rsidRDefault="0031676D" w:rsidP="00DA4C0C">
      <w:pPr>
        <w:pStyle w:val="Heading1"/>
        <w:spacing w:before="120"/>
      </w:pPr>
    </w:p>
    <w:p w14:paraId="2F5A4F63" w14:textId="77777777" w:rsidR="0031676D" w:rsidRDefault="0031676D" w:rsidP="00DA4C0C">
      <w:pPr>
        <w:pStyle w:val="Heading1"/>
        <w:spacing w:before="120"/>
      </w:pPr>
    </w:p>
    <w:p w14:paraId="38D3BDD2" w14:textId="77777777" w:rsidR="00D967A5" w:rsidRDefault="009323E0" w:rsidP="00DA4C0C">
      <w:pPr>
        <w:pStyle w:val="Heading1"/>
        <w:spacing w:before="120"/>
      </w:pPr>
      <w:r>
        <w:t>General guidance</w:t>
      </w:r>
      <w:r w:rsidR="00CF3159">
        <w:t xml:space="preserve"> </w:t>
      </w:r>
    </w:p>
    <w:p w14:paraId="38D3BDD3" w14:textId="77777777" w:rsidR="00AB7DED" w:rsidRPr="00AB7DED" w:rsidRDefault="00AB7DED" w:rsidP="00B41BB5">
      <w:r>
        <w:t>This document is a supporting tool to the PRI Reporting Framework. Where asset consultants or fiduciary managers support indirect investors, information from these providers may be required by the indirect investor to complete their PRI Reporting.</w:t>
      </w:r>
    </w:p>
    <w:p w14:paraId="38D3BDD4" w14:textId="443BAAD3" w:rsidR="00CF3159" w:rsidRDefault="004F59CC" w:rsidP="00CF3159">
      <w:pPr>
        <w:pStyle w:val="Heading3"/>
      </w:pPr>
      <w:r>
        <w:t>Guidance f</w:t>
      </w:r>
      <w:r w:rsidR="00CF3159">
        <w:t xml:space="preserve">or </w:t>
      </w:r>
      <w:r>
        <w:t>I</w:t>
      </w:r>
      <w:r w:rsidR="00CF3159">
        <w:t>nvestors</w:t>
      </w:r>
    </w:p>
    <w:p w14:paraId="38D3BDD5" w14:textId="09D09324" w:rsidR="003F12A2" w:rsidRDefault="004C4150" w:rsidP="00B70C78">
      <w:r>
        <w:t>T</w:t>
      </w:r>
      <w:r w:rsidR="00CF3159">
        <w:t xml:space="preserve">his document is designed for indirect investors who use </w:t>
      </w:r>
      <w:r w:rsidR="00EE588C">
        <w:t>an asset consultant or fiduciary manager</w:t>
      </w:r>
      <w:r w:rsidR="00CF3159">
        <w:t xml:space="preserve"> for the selection, appointment or monitoring of their external managers.</w:t>
      </w:r>
      <w:r>
        <w:t xml:space="preserve"> The </w:t>
      </w:r>
      <w:r w:rsidR="00AB7DED">
        <w:t xml:space="preserve">form </w:t>
      </w:r>
      <w:r>
        <w:t>consists of a subset of the indicators of the SAM</w:t>
      </w:r>
      <w:r w:rsidR="0051763A">
        <w:t xml:space="preserve"> (</w:t>
      </w:r>
      <w:r w:rsidR="008C0421">
        <w:t>Selection Appointment and Monitoring of external managers)</w:t>
      </w:r>
      <w:r>
        <w:t xml:space="preserve"> module</w:t>
      </w:r>
      <w:r w:rsidR="00EE588C">
        <w:t xml:space="preserve"> where information may be required</w:t>
      </w:r>
      <w:r>
        <w:t xml:space="preserve"> by </w:t>
      </w:r>
      <w:r w:rsidR="00EE588C">
        <w:t xml:space="preserve">this </w:t>
      </w:r>
      <w:r>
        <w:t>service provider</w:t>
      </w:r>
      <w:r w:rsidR="00EE588C">
        <w:t>. The</w:t>
      </w:r>
      <w:r w:rsidR="008C0421">
        <w:t xml:space="preserve"> </w:t>
      </w:r>
      <w:r w:rsidR="00B70C78">
        <w:t xml:space="preserve">form </w:t>
      </w:r>
      <w:r w:rsidR="00EE588C">
        <w:t xml:space="preserve">can be </w:t>
      </w:r>
      <w:r w:rsidR="00B70C78">
        <w:t xml:space="preserve">sent </w:t>
      </w:r>
      <w:r w:rsidR="008C0421">
        <w:t>to the service provider</w:t>
      </w:r>
      <w:r w:rsidR="00EE588C">
        <w:t xml:space="preserve"> to complete and return, in which case upon return</w:t>
      </w:r>
      <w:r w:rsidR="003F12A2">
        <w:t xml:space="preserve"> the </w:t>
      </w:r>
      <w:r w:rsidR="00EE588C">
        <w:t>investor</w:t>
      </w:r>
      <w:r w:rsidR="003F12A2">
        <w:t xml:space="preserve"> will have to </w:t>
      </w:r>
      <w:r w:rsidR="00007D50">
        <w:t xml:space="preserve">either integrate the information provided by service providers with their own and then enter the resulting information into the reporting tool or – if the asset consultant/fiduciary manager takes on all the underlying activities – simply </w:t>
      </w:r>
      <w:r w:rsidR="003F12A2">
        <w:t xml:space="preserve">copy the </w:t>
      </w:r>
      <w:r w:rsidR="00EE588C">
        <w:t xml:space="preserve">responses from the form </w:t>
      </w:r>
      <w:r w:rsidR="003F12A2">
        <w:t>to the online</w:t>
      </w:r>
      <w:r w:rsidR="00AB7DED">
        <w:t xml:space="preserve"> reporting</w:t>
      </w:r>
      <w:r w:rsidR="003F12A2">
        <w:t xml:space="preserve"> tool.</w:t>
      </w:r>
      <w:r w:rsidR="00EE588C">
        <w:t xml:space="preserve"> Alternatively </w:t>
      </w:r>
      <w:r w:rsidR="00007D50">
        <w:t xml:space="preserve">– if not involved at all in the external manager selection and monitoring </w:t>
      </w:r>
      <w:r w:rsidR="00EE588C">
        <w:t>the investor can decide to provide the service provider with the login code to the online reporting tool to complete the relevant indicators directly online on their behalf.</w:t>
      </w:r>
    </w:p>
    <w:p w14:paraId="38D3BDD6" w14:textId="4CEBFE9B" w:rsidR="00302687" w:rsidRDefault="004C4150" w:rsidP="003F12A2">
      <w:r>
        <w:t xml:space="preserve">Not all </w:t>
      </w:r>
      <w:r w:rsidR="008C0421">
        <w:t>i</w:t>
      </w:r>
      <w:r>
        <w:t xml:space="preserve">ndirect investors use </w:t>
      </w:r>
      <w:r w:rsidR="008C0421">
        <w:t xml:space="preserve">the same services and we therefore recommend </w:t>
      </w:r>
      <w:r w:rsidR="009323E0">
        <w:t xml:space="preserve">that investors </w:t>
      </w:r>
      <w:r w:rsidR="003F12A2">
        <w:t>highlight</w:t>
      </w:r>
      <w:r w:rsidR="009323E0">
        <w:t xml:space="preserve"> to their providers</w:t>
      </w:r>
      <w:r w:rsidR="008C0421">
        <w:t xml:space="preserve"> which of the indicators below are releva</w:t>
      </w:r>
      <w:r w:rsidR="009323E0">
        <w:t xml:space="preserve">nt for them to </w:t>
      </w:r>
      <w:r w:rsidR="008C0421">
        <w:t>complete</w:t>
      </w:r>
      <w:r w:rsidR="00AB7DED">
        <w:t xml:space="preserve">, or </w:t>
      </w:r>
      <w:r w:rsidR="00DC45AA">
        <w:t xml:space="preserve">investors can simply send </w:t>
      </w:r>
      <w:r w:rsidR="00AB7DED">
        <w:t>only the relevant indicators into a new document.</w:t>
      </w:r>
      <w:r w:rsidR="0045511C">
        <w:t xml:space="preserve"> </w:t>
      </w:r>
      <w:r w:rsidR="008C0421">
        <w:t xml:space="preserve">Please note that the reported information will be </w:t>
      </w:r>
      <w:r w:rsidR="00AB7DED">
        <w:t xml:space="preserve">included </w:t>
      </w:r>
      <w:r w:rsidR="008C0421">
        <w:t>in the RI transparency report as re</w:t>
      </w:r>
      <w:r w:rsidR="009323E0">
        <w:t>ported by the indirect investor,</w:t>
      </w:r>
      <w:r w:rsidR="008C0421">
        <w:t xml:space="preserve"> therefore</w:t>
      </w:r>
      <w:r w:rsidR="00AB7DED">
        <w:t xml:space="preserve"> it is important to</w:t>
      </w:r>
      <w:r w:rsidR="008C0421">
        <w:t xml:space="preserve"> review the reported information thoroughly before submitting. </w:t>
      </w:r>
    </w:p>
    <w:p w14:paraId="38D3BDD7" w14:textId="14935C40" w:rsidR="00CF3159" w:rsidRDefault="004F59CC" w:rsidP="00CF3159">
      <w:pPr>
        <w:pStyle w:val="Heading3"/>
      </w:pPr>
      <w:r>
        <w:t>Guidance f</w:t>
      </w:r>
      <w:r w:rsidR="00CF3159">
        <w:t>or Service Providers</w:t>
      </w:r>
    </w:p>
    <w:p w14:paraId="38D3BDD8" w14:textId="77777777" w:rsidR="006A04FE" w:rsidRDefault="009323E0" w:rsidP="006A04FE">
      <w:r>
        <w:t>This document is designed to assist your client with collecting information for reporting on their implementation of responsible investment. Please read the explanatory notes and definitions</w:t>
      </w:r>
      <w:r w:rsidR="003F12A2">
        <w:t xml:space="preserve"> for the below indicators</w:t>
      </w:r>
      <w:r>
        <w:t xml:space="preserve"> carefully before com</w:t>
      </w:r>
      <w:r w:rsidR="003F12A2">
        <w:t>p</w:t>
      </w:r>
      <w:r>
        <w:t xml:space="preserve">leting the requested information.  Please only </w:t>
      </w:r>
      <w:r w:rsidR="003F12A2">
        <w:t>include</w:t>
      </w:r>
      <w:r>
        <w:t xml:space="preserve"> information that is r</w:t>
      </w:r>
      <w:r w:rsidR="003F12A2">
        <w:t>elevant for</w:t>
      </w:r>
      <w:r>
        <w:t xml:space="preserve"> the ass</w:t>
      </w:r>
      <w:r w:rsidR="003F12A2">
        <w:t>ets of this specific client and avoid including</w:t>
      </w:r>
      <w:r>
        <w:t xml:space="preserve"> general </w:t>
      </w:r>
      <w:r w:rsidR="003F12A2">
        <w:t>policies of your organisation</w:t>
      </w:r>
      <w:r w:rsidR="00DC45AA">
        <w:t xml:space="preserve"> unless directly relevant for the client sending you the form</w:t>
      </w:r>
      <w:r w:rsidR="003F12A2">
        <w:t xml:space="preserve">. </w:t>
      </w:r>
      <w:r>
        <w:t xml:space="preserve">Once </w:t>
      </w:r>
      <w:r w:rsidR="00630709">
        <w:t>c</w:t>
      </w:r>
      <w:r>
        <w:t>omplet</w:t>
      </w:r>
      <w:r w:rsidR="003F12A2">
        <w:t>e</w:t>
      </w:r>
      <w:r>
        <w:t>d, please send this back to your client</w:t>
      </w:r>
      <w:r w:rsidR="003F12A2">
        <w:t xml:space="preserve"> who will review the information and insert it to their report.</w:t>
      </w:r>
      <w:r w:rsidR="00630709">
        <w:t xml:space="preserve"> </w:t>
      </w:r>
    </w:p>
    <w:p w14:paraId="38D3BDD9" w14:textId="77777777" w:rsidR="00DC45AA" w:rsidRDefault="00DC45AA" w:rsidP="006A04FE">
      <w:r>
        <w:t>Note that the indicators below are the actual indicators your investor clients will report on. They are therefore written as they were to be reporting, not you. Keep this in mind as you are reading the indicators and explanatory notes and enter the information with this perspective in mind.</w:t>
      </w:r>
    </w:p>
    <w:p w14:paraId="10C10421" w14:textId="562C5B1A" w:rsidR="0031676D" w:rsidRDefault="00DC45AA" w:rsidP="00275706">
      <w:r>
        <w:t xml:space="preserve">The following indicators are part of one of the modules of the </w:t>
      </w:r>
      <w:hyperlink r:id="rId14" w:history="1">
        <w:r w:rsidRPr="0091298E">
          <w:rPr>
            <w:rStyle w:val="Hyperlink"/>
            <w:rFonts w:cs="Arial"/>
          </w:rPr>
          <w:t>PRI Reporting Framework</w:t>
        </w:r>
      </w:hyperlink>
      <w:r w:rsidR="00FA12F6" w:rsidRPr="00FA12F6">
        <w:t xml:space="preserve"> </w:t>
      </w:r>
      <w:r w:rsidR="00FA12F6">
        <w:t xml:space="preserve">which covers the Selection, Appointment and Monitoring of External Managers. These indicators are a subset of the full module as some information </w:t>
      </w:r>
      <w:r w:rsidR="00240C67">
        <w:t xml:space="preserve">captures </w:t>
      </w:r>
      <w:r w:rsidR="00FA12F6">
        <w:t xml:space="preserve">investor </w:t>
      </w:r>
      <w:r w:rsidR="00240C67">
        <w:t>activities</w:t>
      </w:r>
      <w:r w:rsidR="00FA12F6">
        <w:t xml:space="preserve"> that we do not expect you to </w:t>
      </w:r>
      <w:r w:rsidR="00240C67">
        <w:t>report on, on behalf of your client.</w:t>
      </w:r>
      <w:bookmarkStart w:id="0" w:name="_LE,_FIC,_FIG"/>
      <w:bookmarkStart w:id="1" w:name="_PE,_PR,_INF"/>
      <w:bookmarkStart w:id="2" w:name="_Other_asset_classes"/>
      <w:bookmarkStart w:id="3" w:name="_Outputs_and_outcomes"/>
      <w:bookmarkEnd w:id="0"/>
      <w:bookmarkEnd w:id="1"/>
      <w:bookmarkEnd w:id="2"/>
      <w:bookmarkEnd w:id="3"/>
    </w:p>
    <w:tbl>
      <w:tblPr>
        <w:tblStyle w:val="SubSectionIndicatorHeaderMANDATORY"/>
        <w:tblW w:w="9214" w:type="dxa"/>
        <w:tblInd w:w="0" w:type="dxa"/>
        <w:tblLook w:val="07E0" w:firstRow="1" w:lastRow="1" w:firstColumn="1" w:lastColumn="1" w:noHBand="1" w:noVBand="1"/>
      </w:tblPr>
      <w:tblGrid>
        <w:gridCol w:w="1701"/>
        <w:gridCol w:w="2936"/>
        <w:gridCol w:w="2205"/>
        <w:gridCol w:w="2372"/>
      </w:tblGrid>
      <w:tr w:rsidR="00D8764B" w:rsidRPr="00A75FE1" w14:paraId="6C446C35" w14:textId="77777777" w:rsidTr="00725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F861656" w14:textId="77777777" w:rsidR="00D8764B" w:rsidRPr="00A75FE1" w:rsidRDefault="00D8764B" w:rsidP="00725758">
            <w:pPr>
              <w:widowControl/>
              <w:autoSpaceDE/>
              <w:autoSpaceDN/>
              <w:adjustRightInd/>
              <w:spacing w:after="0" w:line="240" w:lineRule="auto"/>
              <w:rPr>
                <w:rStyle w:val="IntenseEmphasis"/>
                <w:b w:val="0"/>
                <w:bCs w:val="0"/>
                <w:iCs w:val="0"/>
                <w:color w:val="FFFFFF" w:themeColor="background1"/>
              </w:rPr>
            </w:pPr>
          </w:p>
        </w:tc>
        <w:tc>
          <w:tcPr>
            <w:tcW w:w="2936" w:type="dxa"/>
          </w:tcPr>
          <w:p w14:paraId="1613B59D" w14:textId="77777777" w:rsidR="00D8764B" w:rsidRPr="00A75FE1" w:rsidRDefault="00D8764B" w:rsidP="00725758">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color w:val="FFFFFF" w:themeColor="background1"/>
              </w:rPr>
            </w:pPr>
            <w:r>
              <w:t>Indicator status</w:t>
            </w:r>
          </w:p>
        </w:tc>
        <w:tc>
          <w:tcPr>
            <w:tcW w:w="2205" w:type="dxa"/>
          </w:tcPr>
          <w:p w14:paraId="0D2B0FBF" w14:textId="77777777" w:rsidR="00D8764B" w:rsidRPr="00A75FE1" w:rsidRDefault="00D8764B" w:rsidP="00725758">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color w:val="FFFFFF" w:themeColor="background1"/>
              </w:rPr>
            </w:pPr>
            <w:r>
              <w:t>Purpose</w:t>
            </w:r>
          </w:p>
        </w:tc>
        <w:tc>
          <w:tcPr>
            <w:cnfStyle w:val="000100000000" w:firstRow="0" w:lastRow="0" w:firstColumn="0" w:lastColumn="1" w:oddVBand="0" w:evenVBand="0" w:oddHBand="0" w:evenHBand="0" w:firstRowFirstColumn="0" w:firstRowLastColumn="0" w:lastRowFirstColumn="0" w:lastRowLastColumn="0"/>
            <w:tcW w:w="2372" w:type="dxa"/>
          </w:tcPr>
          <w:p w14:paraId="4807BF58" w14:textId="77777777" w:rsidR="00D8764B" w:rsidRPr="00A75FE1" w:rsidRDefault="00D8764B" w:rsidP="00725758">
            <w:pPr>
              <w:widowControl/>
              <w:autoSpaceDE/>
              <w:autoSpaceDN/>
              <w:adjustRightInd/>
              <w:spacing w:after="0" w:line="240" w:lineRule="auto"/>
              <w:rPr>
                <w:rStyle w:val="IntenseEmphasis"/>
                <w:b w:val="0"/>
                <w:bCs w:val="0"/>
                <w:color w:val="FFFFFF" w:themeColor="background1"/>
              </w:rPr>
            </w:pPr>
            <w:r>
              <w:t>Principle</w:t>
            </w:r>
          </w:p>
        </w:tc>
      </w:tr>
      <w:tr w:rsidR="00D8764B" w:rsidRPr="00A75FE1" w14:paraId="1FB53DCC" w14:textId="77777777" w:rsidTr="00725758">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701" w:type="dxa"/>
          </w:tcPr>
          <w:p w14:paraId="17F813E9" w14:textId="77777777" w:rsidR="00D8764B" w:rsidRPr="00DF00BF" w:rsidRDefault="00D8764B" w:rsidP="00725758">
            <w:pPr>
              <w:pStyle w:val="SectionIndicatorHeaderText"/>
              <w:rPr>
                <w:rStyle w:val="IntenseEmphasis"/>
                <w:i w:val="0"/>
                <w:iCs w:val="0"/>
                <w:color w:val="FFFFFF" w:themeColor="background1"/>
              </w:rPr>
            </w:pPr>
            <w:r w:rsidRPr="173BEEFD">
              <w:rPr>
                <w:rStyle w:val="IntenseEmphasis"/>
                <w:i w:val="0"/>
                <w:iCs w:val="0"/>
                <w:color w:val="FFFFFF" w:themeColor="background1"/>
              </w:rPr>
              <w:t>OO 11</w:t>
            </w:r>
          </w:p>
        </w:tc>
        <w:tc>
          <w:tcPr>
            <w:tcW w:w="2936" w:type="dxa"/>
          </w:tcPr>
          <w:p w14:paraId="23207F6E" w14:textId="77777777" w:rsidR="00D8764B" w:rsidRPr="00DF00BF" w:rsidRDefault="00D8764B" w:rsidP="00725758">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i w:val="0"/>
                <w:iCs w:val="0"/>
                <w:color w:val="FFFFFF" w:themeColor="background1"/>
              </w:rPr>
            </w:pPr>
            <w:r w:rsidRPr="173BEEFD">
              <w:rPr>
                <w:rStyle w:val="IntenseEmphasis"/>
                <w:i w:val="0"/>
                <w:iCs w:val="0"/>
                <w:color w:val="FFFFFF" w:themeColor="background1"/>
              </w:rPr>
              <w:t xml:space="preserve">MANDATORY </w:t>
            </w:r>
          </w:p>
        </w:tc>
        <w:tc>
          <w:tcPr>
            <w:tcW w:w="2205" w:type="dxa"/>
          </w:tcPr>
          <w:p w14:paraId="30C551C3" w14:textId="77777777" w:rsidR="00D8764B" w:rsidRPr="00DF00BF" w:rsidRDefault="00D8764B" w:rsidP="00725758">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i w:val="0"/>
                <w:iCs w:val="0"/>
                <w:color w:val="FFFFFF" w:themeColor="background1"/>
              </w:rPr>
            </w:pPr>
            <w:r w:rsidRPr="173BEEFD">
              <w:rPr>
                <w:rStyle w:val="IntenseEmphasis"/>
                <w:i w:val="0"/>
                <w:iCs w:val="0"/>
                <w:color w:val="FFFFFF" w:themeColor="background1"/>
              </w:rPr>
              <w:t>GATEWAY</w:t>
            </w:r>
          </w:p>
        </w:tc>
        <w:tc>
          <w:tcPr>
            <w:cnfStyle w:val="000100000000" w:firstRow="0" w:lastRow="0" w:firstColumn="0" w:lastColumn="1" w:oddVBand="0" w:evenVBand="0" w:oddHBand="0" w:evenHBand="0" w:firstRowFirstColumn="0" w:firstRowLastColumn="0" w:lastRowFirstColumn="0" w:lastRowLastColumn="0"/>
            <w:tcW w:w="2372" w:type="dxa"/>
          </w:tcPr>
          <w:p w14:paraId="1CDE8587" w14:textId="77777777" w:rsidR="00D8764B" w:rsidRPr="00DF00BF" w:rsidRDefault="00D8764B" w:rsidP="00725758">
            <w:pPr>
              <w:pStyle w:val="SectionIndicatorHeaderText"/>
              <w:rPr>
                <w:rStyle w:val="IntenseEmphasis"/>
                <w:i w:val="0"/>
                <w:iCs w:val="0"/>
                <w:color w:val="FFFFFF" w:themeColor="background1"/>
              </w:rPr>
            </w:pPr>
            <w:r w:rsidRPr="173BEEFD">
              <w:rPr>
                <w:rStyle w:val="IntenseEmphasis"/>
                <w:i w:val="0"/>
                <w:iCs w:val="0"/>
                <w:color w:val="FFFFFF" w:themeColor="background1"/>
              </w:rPr>
              <w:t>GENERAL</w:t>
            </w:r>
          </w:p>
        </w:tc>
      </w:tr>
    </w:tbl>
    <w:p w14:paraId="3F74AE02" w14:textId="071085F7" w:rsidR="00F142AC" w:rsidRDefault="00F142AC" w:rsidP="00F142AC">
      <w:pPr>
        <w:pStyle w:val="INDICATORNUMBER"/>
      </w:pPr>
    </w:p>
    <w:tbl>
      <w:tblPr>
        <w:tblStyle w:val="SubSectionIndicatorTableVOLUNTARY"/>
        <w:tblW w:w="9214" w:type="dxa"/>
        <w:tblInd w:w="5" w:type="dxa"/>
        <w:tblCellMar>
          <w:left w:w="113" w:type="dxa"/>
        </w:tblCellMar>
        <w:tblLook w:val="04A0" w:firstRow="1" w:lastRow="0" w:firstColumn="1" w:lastColumn="0" w:noHBand="0" w:noVBand="1"/>
      </w:tblPr>
      <w:tblGrid>
        <w:gridCol w:w="1737"/>
        <w:gridCol w:w="3215"/>
        <w:gridCol w:w="4262"/>
      </w:tblGrid>
      <w:tr w:rsidR="00D8764B" w:rsidRPr="00A75FE1" w14:paraId="73898B65" w14:textId="77777777" w:rsidTr="00725758">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737" w:type="dxa"/>
            <w:tcBorders>
              <w:top w:val="single" w:sz="4" w:space="0" w:color="0070C0"/>
              <w:left w:val="single" w:sz="4" w:space="0" w:color="0070C0"/>
              <w:bottom w:val="single" w:sz="4" w:space="0" w:color="0070C0"/>
            </w:tcBorders>
            <w:shd w:val="clear" w:color="auto" w:fill="00B0F0"/>
          </w:tcPr>
          <w:p w14:paraId="0C4C3BFD" w14:textId="77777777" w:rsidR="00D8764B" w:rsidRPr="00DF00BF" w:rsidRDefault="00D8764B" w:rsidP="00725758">
            <w:pPr>
              <w:pStyle w:val="SectionIndicatorHeaderText"/>
              <w:rPr>
                <w:rStyle w:val="IntenseEmphasis"/>
                <w:b w:val="0"/>
                <w:bCs w:val="0"/>
                <w:i w:val="0"/>
                <w:iCs w:val="0"/>
                <w:color w:val="FFFFFF" w:themeColor="background1"/>
              </w:rPr>
            </w:pPr>
            <w:r w:rsidRPr="173BEEFD">
              <w:rPr>
                <w:rStyle w:val="IntenseEmphasis"/>
                <w:i w:val="0"/>
                <w:iCs w:val="0"/>
                <w:color w:val="FFFFFF" w:themeColor="background1"/>
              </w:rPr>
              <w:t>OO 11</w:t>
            </w:r>
          </w:p>
        </w:tc>
        <w:tc>
          <w:tcPr>
            <w:tcW w:w="7477" w:type="dxa"/>
            <w:gridSpan w:val="2"/>
            <w:tcBorders>
              <w:top w:val="single" w:sz="4" w:space="0" w:color="0070C0"/>
              <w:bottom w:val="single" w:sz="4" w:space="0" w:color="0070C0"/>
              <w:right w:val="single" w:sz="4" w:space="0" w:color="0070C0"/>
            </w:tcBorders>
            <w:shd w:val="clear" w:color="auto" w:fill="0070C0"/>
          </w:tcPr>
          <w:p w14:paraId="63A607E3" w14:textId="77777777" w:rsidR="00D8764B" w:rsidRPr="00DF00BF" w:rsidRDefault="00D8764B" w:rsidP="00725758">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i w:val="0"/>
                <w:iCs w:val="0"/>
                <w:color w:val="FFFFFF" w:themeColor="background1"/>
              </w:rPr>
            </w:pPr>
            <w:r w:rsidRPr="173BEEFD">
              <w:rPr>
                <w:rStyle w:val="IntenseEmphasis"/>
                <w:i w:val="0"/>
                <w:iCs w:val="0"/>
                <w:color w:val="FFFFFF" w:themeColor="background1"/>
              </w:rPr>
              <w:t>INDICATOR</w:t>
            </w:r>
          </w:p>
        </w:tc>
      </w:tr>
      <w:tr w:rsidR="00D8764B" w:rsidRPr="00A75FE1" w14:paraId="4210A654" w14:textId="77777777" w:rsidTr="0072575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0070C0"/>
              <w:left w:val="single" w:sz="4" w:space="0" w:color="0070C0"/>
            </w:tcBorders>
            <w:vAlign w:val="top"/>
          </w:tcPr>
          <w:p w14:paraId="7EB58C29" w14:textId="77777777" w:rsidR="00D8764B" w:rsidRPr="00DF00BF" w:rsidRDefault="00D8764B" w:rsidP="00725758">
            <w:pPr>
              <w:pStyle w:val="INDICATORNUMBER"/>
              <w:rPr>
                <w:rStyle w:val="IntenseEmphasis"/>
                <w:b/>
                <w:i w:val="0"/>
                <w:iCs w:val="0"/>
                <w:color w:val="595959" w:themeColor="text1" w:themeTint="A6"/>
              </w:rPr>
            </w:pPr>
            <w:r w:rsidRPr="173BEEFD">
              <w:rPr>
                <w:rStyle w:val="IntenseEmphasis"/>
                <w:b/>
                <w:i w:val="0"/>
                <w:iCs w:val="0"/>
                <w:color w:val="595959" w:themeColor="text1" w:themeTint="A6"/>
              </w:rPr>
              <w:t>OO 11.1</w:t>
            </w:r>
          </w:p>
        </w:tc>
        <w:tc>
          <w:tcPr>
            <w:tcW w:w="7477" w:type="dxa"/>
            <w:gridSpan w:val="2"/>
            <w:tcBorders>
              <w:top w:val="single" w:sz="4" w:space="0" w:color="0070C0"/>
              <w:right w:val="single" w:sz="4" w:space="0" w:color="0070C0"/>
            </w:tcBorders>
            <w:shd w:val="clear" w:color="auto" w:fill="DAEEF3" w:themeFill="accent5" w:themeFillTint="33"/>
          </w:tcPr>
          <w:p w14:paraId="15CF0572"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t>Select the internally managed asset classes in which you addressed ESG incorporation into your investment decisions and/or your active ownership practices (during the reporting year).</w:t>
            </w:r>
          </w:p>
        </w:tc>
      </w:tr>
      <w:tr w:rsidR="00D8764B" w:rsidRPr="00A75FE1" w14:paraId="7CBE4285" w14:textId="77777777" w:rsidTr="00725758">
        <w:trPr>
          <w:trHeight w:val="80"/>
        </w:trPr>
        <w:tc>
          <w:tcPr>
            <w:cnfStyle w:val="001000000000" w:firstRow="0" w:lastRow="0" w:firstColumn="1" w:lastColumn="0" w:oddVBand="0" w:evenVBand="0" w:oddHBand="0" w:evenHBand="0" w:firstRowFirstColumn="0" w:firstRowLastColumn="0" w:lastRowFirstColumn="0" w:lastRowLastColumn="0"/>
            <w:tcW w:w="1737" w:type="dxa"/>
            <w:tcBorders>
              <w:left w:val="single" w:sz="4" w:space="0" w:color="0070C0"/>
            </w:tcBorders>
            <w:vAlign w:val="top"/>
          </w:tcPr>
          <w:p w14:paraId="13C9BC09" w14:textId="77777777" w:rsidR="00D8764B" w:rsidRPr="00A75FE1" w:rsidRDefault="00D8764B" w:rsidP="00725758">
            <w:pPr>
              <w:pStyle w:val="INDICATORNUMBER"/>
              <w:rPr>
                <w:rStyle w:val="IntenseEmphasis"/>
                <w:b/>
                <w:bCs w:val="0"/>
                <w:i w:val="0"/>
                <w:iCs w:val="0"/>
                <w:color w:val="595959"/>
              </w:rPr>
            </w:pPr>
          </w:p>
        </w:tc>
        <w:tc>
          <w:tcPr>
            <w:tcW w:w="3215" w:type="dxa"/>
            <w:tcBorders>
              <w:top w:val="nil"/>
              <w:bottom w:val="single" w:sz="4" w:space="0" w:color="0070C0"/>
              <w:right w:val="single" w:sz="4" w:space="0" w:color="BFBFBF" w:themeColor="background1" w:themeShade="BF"/>
            </w:tcBorders>
            <w:shd w:val="clear" w:color="auto" w:fill="auto"/>
          </w:tcPr>
          <w:p w14:paraId="3D3F5EBD"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t>Listed equity</w:t>
            </w:r>
          </w:p>
          <w:p w14:paraId="43225EB6"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Fixed income — SSA</w:t>
            </w:r>
          </w:p>
          <w:p w14:paraId="18985518"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Fixed income — Corporate (financial)</w:t>
            </w:r>
          </w:p>
          <w:p w14:paraId="27053F8E"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Fixed income — Corporate (non-financial)</w:t>
            </w:r>
          </w:p>
          <w:p w14:paraId="0F63E928"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Fixed income — Securitised</w:t>
            </w:r>
          </w:p>
          <w:p w14:paraId="06F44A59"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Private equity</w:t>
            </w:r>
          </w:p>
          <w:p w14:paraId="64D4EF41"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Property</w:t>
            </w:r>
          </w:p>
          <w:p w14:paraId="57EB6FEC"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Infrastructure</w:t>
            </w:r>
          </w:p>
          <w:p w14:paraId="7E318C5E"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sidRPr="46969E0D">
              <w:t>Commodities</w:t>
            </w:r>
          </w:p>
          <w:p w14:paraId="4DE2F7F8"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sidRPr="46969E0D">
              <w:t>Hedge funds</w:t>
            </w:r>
          </w:p>
          <w:p w14:paraId="174FCED2"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Pr>
                <w:szCs w:val="18"/>
              </w:rPr>
              <w:t>Fund of hedge funds</w:t>
            </w:r>
          </w:p>
          <w:p w14:paraId="6BBE0D14"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Forestry</w:t>
            </w:r>
          </w:p>
          <w:p w14:paraId="75089A58"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Farmland</w:t>
            </w:r>
          </w:p>
          <w:p w14:paraId="66161954"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Inclusive finance</w:t>
            </w:r>
          </w:p>
          <w:p w14:paraId="78D692FD"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sidRPr="46969E0D">
              <w:t>Cash</w:t>
            </w:r>
          </w:p>
          <w:p w14:paraId="5AD1EE31"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t>Money market instruments</w:t>
            </w:r>
          </w:p>
          <w:p w14:paraId="42ABB86D"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Other (1)</w:t>
            </w:r>
          </w:p>
          <w:p w14:paraId="50CEF348"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Other (2)</w:t>
            </w:r>
          </w:p>
          <w:p w14:paraId="2E57E826"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46969E0D">
              <w:t>None of the above</w:t>
            </w:r>
          </w:p>
          <w:p w14:paraId="7D71CF38"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p>
        </w:tc>
        <w:tc>
          <w:tcPr>
            <w:tcW w:w="4262" w:type="dxa"/>
            <w:tcBorders>
              <w:top w:val="nil"/>
              <w:left w:val="single" w:sz="4" w:space="0" w:color="BFBFBF" w:themeColor="background1" w:themeShade="BF"/>
              <w:bottom w:val="single" w:sz="4" w:space="0" w:color="0070C0"/>
              <w:right w:val="single" w:sz="4" w:space="0" w:color="0070C0"/>
            </w:tcBorders>
            <w:shd w:val="clear" w:color="auto" w:fill="auto"/>
          </w:tcPr>
          <w:p w14:paraId="12279A3F"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rPr>
            </w:pPr>
            <w:r w:rsidRPr="006D44E6">
              <w:t>Option for each asset class presented:</w:t>
            </w:r>
          </w:p>
          <w:p w14:paraId="145522F4"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00A75FE1">
              <w:rPr>
                <w:bCs/>
              </w:rPr>
              <w:sym w:font="Wingdings" w:char="F06D"/>
            </w:r>
            <w:r w:rsidRPr="006D44E6">
              <w:t xml:space="preserve"> We address ESG incorporation.</w:t>
            </w:r>
          </w:p>
          <w:p w14:paraId="212AA9BC"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00A75FE1">
              <w:rPr>
                <w:bCs/>
              </w:rPr>
              <w:sym w:font="Wingdings" w:char="F06D"/>
            </w:r>
            <w:r w:rsidRPr="006D44E6">
              <w:t xml:space="preserve"> We do not do ESG incorporation.</w:t>
            </w:r>
          </w:p>
        </w:tc>
      </w:tr>
      <w:tr w:rsidR="00D8764B" w:rsidRPr="00A75FE1" w14:paraId="7FDFDD61" w14:textId="77777777" w:rsidTr="0072575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0070C0"/>
              <w:left w:val="single" w:sz="4" w:space="0" w:color="0070C0"/>
            </w:tcBorders>
            <w:vAlign w:val="top"/>
          </w:tcPr>
          <w:p w14:paraId="2A0AF57C" w14:textId="77777777" w:rsidR="00D8764B" w:rsidRPr="00DF00BF" w:rsidRDefault="00D8764B" w:rsidP="00725758">
            <w:pPr>
              <w:pStyle w:val="INDICATORNUMBER"/>
              <w:rPr>
                <w:rStyle w:val="IntenseEmphasis"/>
                <w:b/>
                <w:i w:val="0"/>
                <w:color w:val="595959" w:themeColor="text1" w:themeTint="A6"/>
              </w:rPr>
            </w:pPr>
            <w:r w:rsidRPr="173BEEFD">
              <w:rPr>
                <w:rStyle w:val="IntenseEmphasis"/>
                <w:b/>
                <w:i w:val="0"/>
                <w:iCs w:val="0"/>
                <w:color w:val="595959" w:themeColor="text1" w:themeTint="A6"/>
              </w:rPr>
              <w:t>OO 11.2</w:t>
            </w:r>
          </w:p>
        </w:tc>
        <w:tc>
          <w:tcPr>
            <w:tcW w:w="7477" w:type="dxa"/>
            <w:gridSpan w:val="2"/>
            <w:tcBorders>
              <w:top w:val="single" w:sz="4" w:space="0" w:color="0070C0"/>
              <w:bottom w:val="single" w:sz="4" w:space="0" w:color="auto"/>
              <w:right w:val="single" w:sz="4" w:space="0" w:color="0070C0"/>
            </w:tcBorders>
            <w:shd w:val="clear" w:color="auto" w:fill="DAEEF3" w:themeFill="accent5" w:themeFillTint="33"/>
          </w:tcPr>
          <w:p w14:paraId="0178519E"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t>Select the externally managed assets classes in which you addressed ESG incorporation and/or active ownership in your external manager selection, appointment and/or monitoring processes (during the reporting year).</w:t>
            </w:r>
          </w:p>
        </w:tc>
      </w:tr>
      <w:tr w:rsidR="00D8764B" w:rsidRPr="00A75FE1" w14:paraId="5E90C502" w14:textId="77777777" w:rsidTr="00725758">
        <w:trPr>
          <w:trHeight w:val="1015"/>
        </w:trPr>
        <w:tc>
          <w:tcPr>
            <w:cnfStyle w:val="001000000000" w:firstRow="0" w:lastRow="0" w:firstColumn="1" w:lastColumn="0" w:oddVBand="0" w:evenVBand="0" w:oddHBand="0" w:evenHBand="0" w:firstRowFirstColumn="0" w:firstRowLastColumn="0" w:lastRowFirstColumn="0" w:lastRowLastColumn="0"/>
            <w:tcW w:w="1737" w:type="dxa"/>
            <w:vMerge w:val="restart"/>
            <w:tcBorders>
              <w:top w:val="nil"/>
              <w:left w:val="single" w:sz="4" w:space="0" w:color="0070C0"/>
            </w:tcBorders>
            <w:vAlign w:val="top"/>
          </w:tcPr>
          <w:p w14:paraId="4A3CE147" w14:textId="77777777" w:rsidR="00D8764B" w:rsidRPr="00A75FE1" w:rsidRDefault="00D8764B" w:rsidP="00725758">
            <w:pPr>
              <w:pStyle w:val="INDICATORNUMBER"/>
              <w:rPr>
                <w:rStyle w:val="IntenseEmphasis"/>
                <w:b/>
                <w:bCs w:val="0"/>
                <w:i w:val="0"/>
                <w:iCs w:val="0"/>
                <w:color w:val="595959"/>
              </w:rPr>
            </w:pPr>
          </w:p>
        </w:tc>
        <w:tc>
          <w:tcPr>
            <w:tcW w:w="3215" w:type="dxa"/>
            <w:tcBorders>
              <w:top w:val="single" w:sz="4" w:space="0" w:color="auto"/>
              <w:bottom w:val="single" w:sz="4" w:space="0" w:color="auto"/>
              <w:right w:val="single" w:sz="4" w:space="0" w:color="BFBFBF" w:themeColor="background1" w:themeShade="BF"/>
            </w:tcBorders>
            <w:shd w:val="clear" w:color="auto" w:fill="auto"/>
          </w:tcPr>
          <w:p w14:paraId="1C9B3CBC"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rsidRPr="006D44E6">
              <w:t>Asset class</w:t>
            </w:r>
          </w:p>
        </w:tc>
        <w:tc>
          <w:tcPr>
            <w:tcW w:w="4262" w:type="dxa"/>
            <w:tcBorders>
              <w:top w:val="single" w:sz="4" w:space="0" w:color="auto"/>
              <w:left w:val="single" w:sz="4" w:space="0" w:color="BFBFBF" w:themeColor="background1" w:themeShade="BF"/>
              <w:bottom w:val="single" w:sz="4" w:space="0" w:color="auto"/>
              <w:right w:val="single" w:sz="4" w:space="0" w:color="0070C0"/>
            </w:tcBorders>
            <w:shd w:val="clear" w:color="auto" w:fill="auto"/>
          </w:tcPr>
          <w:p w14:paraId="0A75A6E8" w14:textId="77777777" w:rsidR="00D8764B" w:rsidRPr="00A75FE1" w:rsidRDefault="00D8764B" w:rsidP="00725758">
            <w:pPr>
              <w:pStyle w:val="INDICATORTEXT"/>
              <w:ind w:left="0"/>
              <w:cnfStyle w:val="000000000000" w:firstRow="0" w:lastRow="0" w:firstColumn="0" w:lastColumn="0" w:oddVBand="0" w:evenVBand="0" w:oddHBand="0" w:evenHBand="0" w:firstRowFirstColumn="0" w:firstRowLastColumn="0" w:lastRowFirstColumn="0" w:lastRowLastColumn="0"/>
              <w:rPr>
                <w:szCs w:val="18"/>
              </w:rPr>
            </w:pPr>
            <w:r>
              <w:t xml:space="preserve">ESG incorporation and/or active ownership addressed in your external manager selection, appointment and/or monitoring processes </w:t>
            </w:r>
          </w:p>
        </w:tc>
      </w:tr>
      <w:tr w:rsidR="00D8764B" w:rsidRPr="00A75FE1" w14:paraId="693908D3" w14:textId="77777777" w:rsidTr="00725758">
        <w:trPr>
          <w:cnfStyle w:val="000000100000" w:firstRow="0" w:lastRow="0" w:firstColumn="0" w:lastColumn="0" w:oddVBand="0" w:evenVBand="0" w:oddHBand="1" w:evenHBand="0" w:firstRowFirstColumn="0" w:firstRowLastColumn="0" w:lastRowFirstColumn="0" w:lastRowLastColumn="0"/>
          <w:trHeight w:val="5369"/>
        </w:trPr>
        <w:tc>
          <w:tcPr>
            <w:cnfStyle w:val="001000000000" w:firstRow="0" w:lastRow="0" w:firstColumn="1" w:lastColumn="0" w:oddVBand="0" w:evenVBand="0" w:oddHBand="0" w:evenHBand="0" w:firstRowFirstColumn="0" w:firstRowLastColumn="0" w:lastRowFirstColumn="0" w:lastRowLastColumn="0"/>
            <w:tcW w:w="1737" w:type="dxa"/>
            <w:vMerge/>
            <w:tcBorders>
              <w:left w:val="single" w:sz="4" w:space="0" w:color="0070C0"/>
            </w:tcBorders>
            <w:vAlign w:val="top"/>
          </w:tcPr>
          <w:p w14:paraId="72E2B670" w14:textId="77777777" w:rsidR="00D8764B" w:rsidRPr="00A75FE1" w:rsidRDefault="00D8764B" w:rsidP="00725758">
            <w:pPr>
              <w:pStyle w:val="INDICATORNUMBER"/>
              <w:rPr>
                <w:rStyle w:val="IntenseEmphasis"/>
                <w:b/>
                <w:bCs w:val="0"/>
                <w:i w:val="0"/>
                <w:iCs w:val="0"/>
                <w:color w:val="595959"/>
              </w:rPr>
            </w:pPr>
          </w:p>
        </w:tc>
        <w:tc>
          <w:tcPr>
            <w:tcW w:w="3215" w:type="dxa"/>
            <w:tcBorders>
              <w:top w:val="single" w:sz="4" w:space="0" w:color="auto"/>
              <w:right w:val="single" w:sz="4" w:space="0" w:color="BFBFBF" w:themeColor="background1" w:themeShade="BF"/>
            </w:tcBorders>
            <w:shd w:val="clear" w:color="auto" w:fill="auto"/>
          </w:tcPr>
          <w:p w14:paraId="7E7DE949"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006D44E6">
              <w:t>L</w:t>
            </w:r>
            <w:r>
              <w:t>isted equity</w:t>
            </w:r>
          </w:p>
          <w:p w14:paraId="3F6B8670" w14:textId="77777777" w:rsidR="00D8764B" w:rsidRDefault="00D8764B" w:rsidP="00725758">
            <w:pPr>
              <w:pStyle w:val="INDICATORTEXT"/>
              <w:cnfStyle w:val="000000100000" w:firstRow="0" w:lastRow="0" w:firstColumn="0" w:lastColumn="0" w:oddVBand="0" w:evenVBand="0" w:oddHBand="1" w:evenHBand="0" w:firstRowFirstColumn="0" w:firstRowLastColumn="0" w:lastRowFirstColumn="0" w:lastRowLastColumn="0"/>
            </w:pPr>
            <w:r w:rsidRPr="46969E0D">
              <w:t>Fixed income — SSA</w:t>
            </w:r>
          </w:p>
          <w:p w14:paraId="1B114657"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Fixed income — Corporate (financial)</w:t>
            </w:r>
          </w:p>
          <w:p w14:paraId="00C42E4F"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Fixed Income — Corporate (non-financial)</w:t>
            </w:r>
          </w:p>
          <w:p w14:paraId="013130BE"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Fixed Income — Securitised</w:t>
            </w:r>
          </w:p>
          <w:p w14:paraId="5727AAA9"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Private equity</w:t>
            </w:r>
          </w:p>
          <w:p w14:paraId="27CAFF3B"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Property</w:t>
            </w:r>
          </w:p>
          <w:p w14:paraId="31AE3FE5"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Infrastructure</w:t>
            </w:r>
          </w:p>
          <w:p w14:paraId="04D5F648"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Commodities</w:t>
            </w:r>
          </w:p>
          <w:p w14:paraId="1F55E394" w14:textId="77777777" w:rsidR="00D8764B" w:rsidRDefault="00D8764B" w:rsidP="00725758">
            <w:pPr>
              <w:pStyle w:val="INDICATORTEXT"/>
              <w:cnfStyle w:val="000000100000" w:firstRow="0" w:lastRow="0" w:firstColumn="0" w:lastColumn="0" w:oddVBand="0" w:evenVBand="0" w:oddHBand="1" w:evenHBand="0" w:firstRowFirstColumn="0" w:firstRowLastColumn="0" w:lastRowFirstColumn="0" w:lastRowLastColumn="0"/>
            </w:pPr>
            <w:r w:rsidRPr="46969E0D">
              <w:t>Hedge funds</w:t>
            </w:r>
          </w:p>
          <w:p w14:paraId="3D0859D1"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t>Fund of hedge funds</w:t>
            </w:r>
          </w:p>
          <w:p w14:paraId="046A717C"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Forestry</w:t>
            </w:r>
          </w:p>
          <w:p w14:paraId="02904B43"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Farmland</w:t>
            </w:r>
          </w:p>
          <w:p w14:paraId="74A3F911"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Inclusive finance</w:t>
            </w:r>
          </w:p>
          <w:p w14:paraId="5196F611" w14:textId="77777777" w:rsidR="00D8764B" w:rsidRDefault="00D8764B" w:rsidP="00725758">
            <w:pPr>
              <w:pStyle w:val="INDICATORTEXT"/>
              <w:cnfStyle w:val="000000100000" w:firstRow="0" w:lastRow="0" w:firstColumn="0" w:lastColumn="0" w:oddVBand="0" w:evenVBand="0" w:oddHBand="1" w:evenHBand="0" w:firstRowFirstColumn="0" w:firstRowLastColumn="0" w:lastRowFirstColumn="0" w:lastRowLastColumn="0"/>
            </w:pPr>
            <w:r w:rsidRPr="46969E0D">
              <w:t>Cash</w:t>
            </w:r>
          </w:p>
          <w:p w14:paraId="276AC285"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t>Money market instruments</w:t>
            </w:r>
          </w:p>
          <w:p w14:paraId="45B521B6"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Other (1)</w:t>
            </w:r>
          </w:p>
          <w:p w14:paraId="50DB2233"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Other (2)</w:t>
            </w:r>
          </w:p>
          <w:p w14:paraId="01BBEBA1" w14:textId="77777777" w:rsidR="00D8764B" w:rsidRPr="00A75FE1" w:rsidRDefault="00D8764B" w:rsidP="00725758">
            <w:pPr>
              <w:pStyle w:val="INDICATORTEXT"/>
              <w:cnfStyle w:val="000000100000" w:firstRow="0" w:lastRow="0" w:firstColumn="0" w:lastColumn="0" w:oddVBand="0" w:evenVBand="0" w:oddHBand="1" w:evenHBand="0" w:firstRowFirstColumn="0" w:firstRowLastColumn="0" w:lastRowFirstColumn="0" w:lastRowLastColumn="0"/>
              <w:rPr>
                <w:szCs w:val="18"/>
              </w:rPr>
            </w:pPr>
            <w:r w:rsidRPr="46969E0D">
              <w:t>None of the above</w:t>
            </w:r>
          </w:p>
        </w:tc>
        <w:tc>
          <w:tcPr>
            <w:tcW w:w="4262" w:type="dxa"/>
            <w:tcBorders>
              <w:top w:val="single" w:sz="4" w:space="0" w:color="auto"/>
              <w:left w:val="single" w:sz="4" w:space="0" w:color="BFBFBF" w:themeColor="background1" w:themeShade="BF"/>
              <w:right w:val="single" w:sz="4" w:space="0" w:color="0070C0"/>
            </w:tcBorders>
            <w:shd w:val="clear" w:color="auto" w:fill="auto"/>
          </w:tcPr>
          <w:p w14:paraId="214B1E96"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proofErr w:type="spellStart"/>
            <w:r w:rsidRPr="006D44E6">
              <w:rPr>
                <w:i/>
                <w:iCs/>
                <w:color w:val="595959"/>
                <w:sz w:val="18"/>
                <w:szCs w:val="18"/>
              </w:rPr>
              <w:t>Mutli</w:t>
            </w:r>
            <w:proofErr w:type="spellEnd"/>
            <w:r w:rsidRPr="006D44E6">
              <w:rPr>
                <w:i/>
                <w:iCs/>
                <w:color w:val="595959"/>
                <w:sz w:val="18"/>
                <w:szCs w:val="18"/>
              </w:rPr>
              <w:t xml:space="preserve">-select </w:t>
            </w:r>
            <w:proofErr w:type="spellStart"/>
            <w:r w:rsidRPr="006D44E6">
              <w:rPr>
                <w:i/>
                <w:iCs/>
                <w:color w:val="595959"/>
                <w:sz w:val="18"/>
                <w:szCs w:val="18"/>
              </w:rPr>
              <w:t>tickboxes</w:t>
            </w:r>
            <w:proofErr w:type="spellEnd"/>
            <w:r w:rsidRPr="006D44E6">
              <w:rPr>
                <w:i/>
                <w:iCs/>
                <w:color w:val="595959"/>
                <w:sz w:val="18"/>
                <w:szCs w:val="18"/>
              </w:rPr>
              <w:t xml:space="preserve"> for each asset class</w:t>
            </w:r>
            <w:r>
              <w:rPr>
                <w:color w:val="595959"/>
                <w:sz w:val="18"/>
                <w:szCs w:val="18"/>
              </w:rPr>
              <w:t>:</w:t>
            </w:r>
          </w:p>
          <w:p w14:paraId="59E12294"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br/>
            </w:r>
            <w:r w:rsidRPr="00EA5EA9">
              <w:rPr>
                <w:color w:val="595959"/>
                <w:sz w:val="18"/>
                <w:szCs w:val="18"/>
              </w:rPr>
              <w:sym w:font="Wingdings" w:char="F071"/>
            </w:r>
            <w:r w:rsidRPr="00EA5EA9">
              <w:rPr>
                <w:color w:val="595959"/>
                <w:sz w:val="18"/>
                <w:szCs w:val="18"/>
              </w:rPr>
              <w:t xml:space="preserve"> </w:t>
            </w:r>
            <w:r w:rsidRPr="005C19B3">
              <w:rPr>
                <w:color w:val="595959"/>
                <w:sz w:val="18"/>
                <w:szCs w:val="18"/>
              </w:rPr>
              <w:t>We incorporate ESG into our external manager selection process</w:t>
            </w:r>
          </w:p>
          <w:p w14:paraId="2CF8808D"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p>
          <w:p w14:paraId="54687391"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r w:rsidRPr="00EA5EA9">
              <w:rPr>
                <w:color w:val="595959"/>
                <w:sz w:val="18"/>
                <w:szCs w:val="18"/>
              </w:rPr>
              <w:sym w:font="Wingdings" w:char="F071"/>
            </w:r>
            <w:r w:rsidRPr="00EA5EA9">
              <w:rPr>
                <w:color w:val="595959"/>
                <w:sz w:val="18"/>
                <w:szCs w:val="18"/>
              </w:rPr>
              <w:t xml:space="preserve"> </w:t>
            </w:r>
            <w:r>
              <w:rPr>
                <w:color w:val="595959"/>
                <w:sz w:val="18"/>
                <w:szCs w:val="18"/>
              </w:rPr>
              <w:t xml:space="preserve"> </w:t>
            </w:r>
            <w:r w:rsidRPr="005C19B3">
              <w:rPr>
                <w:color w:val="595959"/>
                <w:sz w:val="18"/>
                <w:szCs w:val="18"/>
              </w:rPr>
              <w:t>We incorporate ESG into our external manager appointment process</w:t>
            </w:r>
          </w:p>
          <w:p w14:paraId="4626736B"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p>
          <w:p w14:paraId="4C269F5F" w14:textId="77777777" w:rsidR="00D8764B" w:rsidRDefault="00D8764B" w:rsidP="00725758">
            <w:pPr>
              <w:widowControl/>
              <w:autoSpaceDE/>
              <w:autoSpaceDN/>
              <w:adjustRightInd/>
              <w:spacing w:before="0" w:after="0" w:line="240" w:lineRule="auto"/>
              <w:ind w:left="741" w:hanging="567"/>
              <w:cnfStyle w:val="000000100000" w:firstRow="0" w:lastRow="0" w:firstColumn="0" w:lastColumn="0" w:oddVBand="0" w:evenVBand="0" w:oddHBand="1" w:evenHBand="0" w:firstRowFirstColumn="0" w:firstRowLastColumn="0" w:lastRowFirstColumn="0" w:lastRowLastColumn="0"/>
              <w:rPr>
                <w:color w:val="595959"/>
                <w:sz w:val="18"/>
                <w:szCs w:val="18"/>
              </w:rPr>
            </w:pPr>
            <w:r w:rsidRPr="00EA5EA9">
              <w:rPr>
                <w:color w:val="595959"/>
                <w:sz w:val="18"/>
                <w:szCs w:val="18"/>
              </w:rPr>
              <w:sym w:font="Wingdings" w:char="F071"/>
            </w:r>
            <w:r w:rsidRPr="00EA5EA9">
              <w:rPr>
                <w:color w:val="595959"/>
                <w:sz w:val="18"/>
                <w:szCs w:val="18"/>
              </w:rPr>
              <w:t xml:space="preserve"> </w:t>
            </w:r>
            <w:r>
              <w:rPr>
                <w:color w:val="595959"/>
                <w:sz w:val="18"/>
                <w:szCs w:val="18"/>
              </w:rPr>
              <w:t>W</w:t>
            </w:r>
            <w:r w:rsidRPr="002A56C9">
              <w:rPr>
                <w:color w:val="595959"/>
                <w:sz w:val="18"/>
                <w:szCs w:val="18"/>
              </w:rPr>
              <w:t>e invest only in poo</w:t>
            </w:r>
            <w:r>
              <w:rPr>
                <w:color w:val="595959"/>
                <w:sz w:val="18"/>
                <w:szCs w:val="18"/>
              </w:rPr>
              <w:t>led funds a</w:t>
            </w:r>
            <w:r w:rsidRPr="002A56C9">
              <w:rPr>
                <w:color w:val="595959"/>
                <w:sz w:val="18"/>
                <w:szCs w:val="18"/>
              </w:rPr>
              <w:t xml:space="preserve">nd </w:t>
            </w:r>
            <w:r>
              <w:rPr>
                <w:color w:val="595959"/>
                <w:sz w:val="18"/>
                <w:szCs w:val="18"/>
              </w:rPr>
              <w:t>external manager appointment is not applicable</w:t>
            </w:r>
            <w:r>
              <w:rPr>
                <w:i/>
                <w:color w:val="595959"/>
                <w:sz w:val="18"/>
                <w:szCs w:val="18"/>
              </w:rPr>
              <w:br/>
            </w:r>
          </w:p>
          <w:p w14:paraId="00BCCEA4"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r w:rsidRPr="004134AE">
              <w:rPr>
                <w:color w:val="595959"/>
                <w:sz w:val="18"/>
                <w:szCs w:val="18"/>
              </w:rPr>
              <w:sym w:font="Wingdings" w:char="F071"/>
            </w:r>
            <w:r>
              <w:rPr>
                <w:color w:val="595959"/>
                <w:sz w:val="18"/>
                <w:szCs w:val="18"/>
              </w:rPr>
              <w:t xml:space="preserve"> </w:t>
            </w:r>
            <w:r w:rsidRPr="005C19B3">
              <w:rPr>
                <w:color w:val="595959"/>
                <w:sz w:val="18"/>
                <w:szCs w:val="18"/>
              </w:rPr>
              <w:t>We incorporate ESG into our external manager appointment process</w:t>
            </w:r>
            <w:r>
              <w:rPr>
                <w:color w:val="595959"/>
                <w:sz w:val="18"/>
                <w:szCs w:val="18"/>
              </w:rPr>
              <w:br/>
            </w:r>
          </w:p>
          <w:p w14:paraId="665015DC"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r w:rsidRPr="00EA5EA9">
              <w:rPr>
                <w:color w:val="595959"/>
                <w:sz w:val="18"/>
                <w:szCs w:val="18"/>
              </w:rPr>
              <w:sym w:font="Wingdings" w:char="F06D"/>
            </w:r>
            <w:r w:rsidRPr="00EA5EA9">
              <w:rPr>
                <w:color w:val="595959"/>
                <w:sz w:val="18"/>
                <w:szCs w:val="18"/>
              </w:rPr>
              <w:t xml:space="preserve"> </w:t>
            </w:r>
            <w:r>
              <w:rPr>
                <w:color w:val="595959"/>
                <w:sz w:val="18"/>
                <w:szCs w:val="18"/>
              </w:rPr>
              <w:t>We do not do ESG incorporation.</w:t>
            </w:r>
          </w:p>
          <w:p w14:paraId="2963802D" w14:textId="77777777" w:rsidR="00D8764B" w:rsidRDefault="00D8764B" w:rsidP="00725758">
            <w:pPr>
              <w:widowControl/>
              <w:autoSpaceDE/>
              <w:autoSpaceDN/>
              <w:adjustRightInd/>
              <w:spacing w:before="0" w:after="0" w:line="240" w:lineRule="auto"/>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 </w:t>
            </w:r>
          </w:p>
        </w:tc>
      </w:tr>
      <w:tr w:rsidR="00D8764B" w:rsidRPr="00A75FE1" w14:paraId="0AA3FAF9" w14:textId="77777777" w:rsidTr="00725758">
        <w:trPr>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left w:val="single" w:sz="4" w:space="0" w:color="0070C0"/>
              <w:bottom w:val="single" w:sz="4" w:space="0" w:color="0070C0"/>
            </w:tcBorders>
            <w:vAlign w:val="top"/>
          </w:tcPr>
          <w:p w14:paraId="4C14759F" w14:textId="77777777" w:rsidR="00D8764B" w:rsidRDefault="00D8764B" w:rsidP="00725758">
            <w:pPr>
              <w:pStyle w:val="INDICATORNUMBER"/>
              <w:rPr>
                <w:rStyle w:val="IntenseEmphasis"/>
                <w:b/>
                <w:i w:val="0"/>
                <w:iCs w:val="0"/>
                <w:color w:val="595959" w:themeColor="text1" w:themeTint="A6"/>
              </w:rPr>
            </w:pPr>
            <w:r w:rsidRPr="173BEEFD">
              <w:rPr>
                <w:rStyle w:val="IntenseEmphasis"/>
                <w:b/>
                <w:i w:val="0"/>
                <w:iCs w:val="0"/>
                <w:color w:val="595959" w:themeColor="text1" w:themeTint="A6"/>
              </w:rPr>
              <w:t>OO 11.</w:t>
            </w:r>
            <w:r>
              <w:rPr>
                <w:rStyle w:val="IntenseEmphasis"/>
                <w:b/>
                <w:i w:val="0"/>
                <w:iCs w:val="0"/>
                <w:color w:val="595959" w:themeColor="text1" w:themeTint="A6"/>
              </w:rPr>
              <w:t>3a</w:t>
            </w:r>
          </w:p>
        </w:tc>
        <w:tc>
          <w:tcPr>
            <w:tcW w:w="7477" w:type="dxa"/>
            <w:gridSpan w:val="2"/>
            <w:tcBorders>
              <w:top w:val="single" w:sz="4" w:space="0" w:color="auto"/>
              <w:bottom w:val="single" w:sz="4" w:space="0" w:color="0070C0"/>
              <w:right w:val="single" w:sz="4" w:space="0" w:color="0070C0"/>
            </w:tcBorders>
            <w:shd w:val="clear" w:color="auto" w:fill="auto"/>
          </w:tcPr>
          <w:p w14:paraId="47F12EFA" w14:textId="77777777" w:rsidR="00D8764B" w:rsidRPr="00F51F3A"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sidRPr="00F51F3A">
              <w:t>If your organisation does not integrate ESG factors into investment decisions on your internally managed assets, please explain why not.</w:t>
            </w:r>
          </w:p>
        </w:tc>
      </w:tr>
      <w:tr w:rsidR="00D8764B" w:rsidRPr="00A75FE1" w14:paraId="175F8546" w14:textId="77777777" w:rsidTr="0072575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left w:val="single" w:sz="4" w:space="0" w:color="0070C0"/>
              <w:bottom w:val="single" w:sz="4" w:space="0" w:color="0070C0"/>
            </w:tcBorders>
            <w:vAlign w:val="top"/>
          </w:tcPr>
          <w:p w14:paraId="4FDFE73E" w14:textId="77777777" w:rsidR="00D8764B" w:rsidRPr="173BEEFD"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t>OO 11.3b</w:t>
            </w:r>
          </w:p>
        </w:tc>
        <w:tc>
          <w:tcPr>
            <w:tcW w:w="7477" w:type="dxa"/>
            <w:gridSpan w:val="2"/>
            <w:tcBorders>
              <w:top w:val="single" w:sz="4" w:space="0" w:color="auto"/>
              <w:bottom w:val="single" w:sz="4" w:space="0" w:color="0070C0"/>
              <w:right w:val="single" w:sz="4" w:space="0" w:color="0070C0"/>
            </w:tcBorders>
            <w:shd w:val="clear" w:color="auto" w:fill="auto"/>
          </w:tcPr>
          <w:p w14:paraId="5BB7059F" w14:textId="77777777" w:rsidR="00D8764B" w:rsidRPr="00F51F3A" w:rsidRDefault="00D8764B" w:rsidP="00725758">
            <w:pPr>
              <w:pStyle w:val="INDICATORTEXT"/>
              <w:cnfStyle w:val="000000100000" w:firstRow="0" w:lastRow="0" w:firstColumn="0" w:lastColumn="0" w:oddVBand="0" w:evenVBand="0" w:oddHBand="1" w:evenHBand="0" w:firstRowFirstColumn="0" w:firstRowLastColumn="0" w:lastRowFirstColumn="0" w:lastRowLastColumn="0"/>
            </w:pPr>
            <w:r w:rsidRPr="00D654B7">
              <w:t>If your organisation does not integrate ESG factors into investment decisions on your externally managed assets, explain why not.</w:t>
            </w:r>
          </w:p>
        </w:tc>
      </w:tr>
      <w:tr w:rsidR="00D8764B" w:rsidRPr="00A75FE1" w14:paraId="1C68E6A8" w14:textId="77777777" w:rsidTr="00725758">
        <w:trPr>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left w:val="single" w:sz="4" w:space="0" w:color="0070C0"/>
              <w:bottom w:val="single" w:sz="4" w:space="0" w:color="0070C0"/>
            </w:tcBorders>
            <w:vAlign w:val="top"/>
          </w:tcPr>
          <w:p w14:paraId="4688801B" w14:textId="77777777" w:rsidR="00D8764B" w:rsidRPr="00DF00BF" w:rsidRDefault="00D8764B" w:rsidP="00725758">
            <w:pPr>
              <w:pStyle w:val="INDICATORNUMBER"/>
              <w:rPr>
                <w:rStyle w:val="IntenseEmphasis"/>
                <w:b/>
                <w:i w:val="0"/>
                <w:color w:val="595959" w:themeColor="text1" w:themeTint="A6"/>
              </w:rPr>
            </w:pPr>
            <w:r>
              <w:rPr>
                <w:rStyle w:val="IntenseEmphasis"/>
                <w:b/>
                <w:i w:val="0"/>
                <w:iCs w:val="0"/>
                <w:color w:val="595959" w:themeColor="text1" w:themeTint="A6"/>
              </w:rPr>
              <w:t>OO 11.4</w:t>
            </w:r>
          </w:p>
        </w:tc>
        <w:tc>
          <w:tcPr>
            <w:tcW w:w="7477" w:type="dxa"/>
            <w:gridSpan w:val="2"/>
            <w:tcBorders>
              <w:top w:val="single" w:sz="4" w:space="0" w:color="auto"/>
              <w:bottom w:val="single" w:sz="4" w:space="0" w:color="0070C0"/>
              <w:right w:val="single" w:sz="4" w:space="0" w:color="0070C0"/>
            </w:tcBorders>
            <w:shd w:val="clear" w:color="auto" w:fill="auto"/>
          </w:tcPr>
          <w:p w14:paraId="7DA7760E" w14:textId="77777777" w:rsidR="00D8764B" w:rsidRPr="00F51F3A"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sidRPr="00F51F3A">
              <w:t>Provide a brief description of how your organisation includes res</w:t>
            </w:r>
            <w:r>
              <w:t>p</w:t>
            </w:r>
            <w:r w:rsidRPr="00F51F3A">
              <w:t>onsible investment considerations in your investment manager selection, appoin</w:t>
            </w:r>
            <w:r>
              <w:t>tment and monitoring processes.</w:t>
            </w:r>
          </w:p>
        </w:tc>
      </w:tr>
      <w:tr w:rsidR="00D8764B" w:rsidRPr="00A75FE1" w14:paraId="4182BCEC" w14:textId="77777777" w:rsidTr="00725758">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left w:val="single" w:sz="4" w:space="0" w:color="0070C0"/>
              <w:bottom w:val="single" w:sz="4" w:space="0" w:color="0070C0"/>
            </w:tcBorders>
            <w:vAlign w:val="top"/>
          </w:tcPr>
          <w:p w14:paraId="7F658056" w14:textId="77777777" w:rsidR="00D8764B"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t>OO 11.5</w:t>
            </w:r>
          </w:p>
        </w:tc>
        <w:tc>
          <w:tcPr>
            <w:tcW w:w="7477" w:type="dxa"/>
            <w:gridSpan w:val="2"/>
            <w:tcBorders>
              <w:top w:val="single" w:sz="4" w:space="0" w:color="auto"/>
              <w:bottom w:val="single" w:sz="4" w:space="0" w:color="0070C0"/>
              <w:right w:val="single" w:sz="4" w:space="0" w:color="0070C0"/>
            </w:tcBorders>
            <w:shd w:val="clear" w:color="auto" w:fill="auto"/>
          </w:tcPr>
          <w:p w14:paraId="73F9641E" w14:textId="77777777" w:rsidR="00D8764B" w:rsidRPr="00F51F3A" w:rsidRDefault="00D8764B" w:rsidP="00725758">
            <w:pPr>
              <w:pStyle w:val="INDICATORTEXT"/>
              <w:cnfStyle w:val="000000100000" w:firstRow="0" w:lastRow="0" w:firstColumn="0" w:lastColumn="0" w:oddVBand="0" w:evenVBand="0" w:oddHBand="1" w:evenHBand="0" w:firstRowFirstColumn="0" w:firstRowLastColumn="0" w:lastRowFirstColumn="0" w:lastRowLastColumn="0"/>
            </w:pPr>
            <w:r>
              <w:t>For your externally managed pooled funds, d</w:t>
            </w:r>
            <w:r w:rsidRPr="002A3662">
              <w:t>escribe any mechanisms in place to set expectations as part of the appointment or commitment process.</w:t>
            </w:r>
          </w:p>
        </w:tc>
      </w:tr>
    </w:tbl>
    <w:p w14:paraId="1FF019D1" w14:textId="1E7D8FD4" w:rsidR="00D8764B" w:rsidRDefault="00D8764B" w:rsidP="00F142AC">
      <w:pPr>
        <w:pStyle w:val="INDICATORNUMBER"/>
      </w:pPr>
    </w:p>
    <w:tbl>
      <w:tblPr>
        <w:tblStyle w:val="SubSubSectionMISCTableMANDATORY"/>
        <w:tblW w:w="9209" w:type="dxa"/>
        <w:tblInd w:w="5" w:type="dxa"/>
        <w:tblLook w:val="06A0" w:firstRow="1" w:lastRow="0" w:firstColumn="1" w:lastColumn="0" w:noHBand="1" w:noVBand="1"/>
      </w:tblPr>
      <w:tblGrid>
        <w:gridCol w:w="1266"/>
        <w:gridCol w:w="7943"/>
      </w:tblGrid>
      <w:tr w:rsidR="00D8764B" w:rsidRPr="00A75FE1" w14:paraId="7BC131C7" w14:textId="77777777" w:rsidTr="00725758">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266" w:type="dxa"/>
          </w:tcPr>
          <w:p w14:paraId="6C7E218F" w14:textId="77777777" w:rsidR="00D8764B" w:rsidRPr="007840F9" w:rsidRDefault="00D8764B" w:rsidP="00725758">
            <w:pPr>
              <w:pStyle w:val="SectionIndicatorHeaderText"/>
              <w:rPr>
                <w:rStyle w:val="IntenseEmphasis"/>
                <w:b w:val="0"/>
                <w:i w:val="0"/>
                <w:color w:val="FFFFFF" w:themeColor="background1"/>
              </w:rPr>
            </w:pPr>
            <w:r w:rsidRPr="173BEEFD">
              <w:rPr>
                <w:rStyle w:val="IntenseEmphasis"/>
                <w:b w:val="0"/>
                <w:bCs w:val="0"/>
                <w:i w:val="0"/>
                <w:iCs w:val="0"/>
                <w:color w:val="FFFFFF" w:themeColor="background1"/>
              </w:rPr>
              <w:t>OO 11</w:t>
            </w:r>
          </w:p>
        </w:tc>
        <w:tc>
          <w:tcPr>
            <w:tcW w:w="7943" w:type="dxa"/>
          </w:tcPr>
          <w:p w14:paraId="3DDA537A" w14:textId="77777777" w:rsidR="00D8764B" w:rsidRPr="007840F9" w:rsidRDefault="00D8764B" w:rsidP="00725758">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i w:val="0"/>
                <w:color w:val="FFFFFF" w:themeColor="background1"/>
              </w:rPr>
            </w:pPr>
            <w:r w:rsidRPr="173BEEFD">
              <w:rPr>
                <w:rStyle w:val="IntenseEmphasis"/>
                <w:b/>
                <w:i w:val="0"/>
                <w:iCs w:val="0"/>
                <w:color w:val="FFFFFF" w:themeColor="background1"/>
              </w:rPr>
              <w:t>EXPLANATORY NOTES</w:t>
            </w:r>
          </w:p>
        </w:tc>
      </w:tr>
      <w:tr w:rsidR="00D8764B" w:rsidRPr="00A75FE1" w14:paraId="75EAB1E0"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Pr>
          <w:p w14:paraId="3D9FA3EB" w14:textId="77777777" w:rsidR="00D8764B" w:rsidRPr="007840F9" w:rsidRDefault="00D8764B" w:rsidP="00725758">
            <w:pPr>
              <w:pStyle w:val="INDICATORNUMBER"/>
              <w:rPr>
                <w:rStyle w:val="IntenseEmphasis"/>
                <w:b/>
                <w:i w:val="0"/>
              </w:rPr>
            </w:pPr>
            <w:r w:rsidRPr="173BEEFD">
              <w:rPr>
                <w:rStyle w:val="IntenseEmphasis"/>
                <w:b/>
                <w:i w:val="0"/>
                <w:iCs w:val="0"/>
                <w:color w:val="595959" w:themeColor="text1" w:themeTint="A6"/>
              </w:rPr>
              <w:t>OO 11</w:t>
            </w:r>
          </w:p>
        </w:tc>
        <w:tc>
          <w:tcPr>
            <w:tcW w:w="7943" w:type="dxa"/>
          </w:tcPr>
          <w:p w14:paraId="30603554" w14:textId="77777777" w:rsidR="00D8764B" w:rsidRPr="00DF00BF"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rStyle w:val="IntenseEmphasis"/>
                <w:b w:val="0"/>
                <w:i w:val="0"/>
                <w:color w:val="595959" w:themeColor="text1" w:themeTint="A6"/>
              </w:rPr>
            </w:pPr>
            <w:r>
              <w:t>Your responses to this indicator will determine which indicators or modules you will see in later stages of the Reporting Framework.</w:t>
            </w:r>
          </w:p>
        </w:tc>
      </w:tr>
      <w:tr w:rsidR="00D8764B" w:rsidRPr="00A75FE1" w14:paraId="076BDBAC"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Pr>
          <w:p w14:paraId="47B6E0D3" w14:textId="77777777" w:rsidR="00D8764B"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t>OO 11.1</w:t>
            </w:r>
          </w:p>
        </w:tc>
        <w:tc>
          <w:tcPr>
            <w:tcW w:w="7943" w:type="dxa"/>
          </w:tcPr>
          <w:p w14:paraId="4DDBE1A2"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 xml:space="preserve">To find out more on how your peers have responded on this practice, view our analysis and visualisation on the Responsible investment page of </w:t>
            </w:r>
            <w:hyperlink r:id="rId15" w:history="1">
              <w:r>
                <w:rPr>
                  <w:rStyle w:val="Hyperlink"/>
                </w:rPr>
                <w:t xml:space="preserve">our </w:t>
              </w:r>
              <w:r w:rsidRPr="00BF66A2">
                <w:rPr>
                  <w:rStyle w:val="Hyperlink"/>
                </w:rPr>
                <w:t>interactive data report</w:t>
              </w:r>
            </w:hyperlink>
            <w:r>
              <w:rPr>
                <w:color w:val="595959" w:themeColor="text1" w:themeTint="A6"/>
              </w:rPr>
              <w:t xml:space="preserve"> for directly managed assets available on the </w:t>
            </w:r>
            <w:hyperlink r:id="rId16" w:history="1">
              <w:r w:rsidRPr="00CF0FD1">
                <w:rPr>
                  <w:rStyle w:val="Hyperlink"/>
                </w:rPr>
                <w:t>Data Portal</w:t>
              </w:r>
            </w:hyperlink>
            <w:r>
              <w:rPr>
                <w:color w:val="595959" w:themeColor="text1" w:themeTint="A6"/>
              </w:rPr>
              <w:t xml:space="preserve"> and the </w:t>
            </w:r>
            <w:hyperlink r:id="rId17" w:history="1">
              <w:r w:rsidRPr="00CF0FD1">
                <w:rPr>
                  <w:rStyle w:val="Hyperlink"/>
                </w:rPr>
                <w:t>PRI website</w:t>
              </w:r>
            </w:hyperlink>
            <w:r>
              <w:rPr>
                <w:color w:val="595959" w:themeColor="text1" w:themeTint="A6"/>
              </w:rPr>
              <w:t>.</w:t>
            </w:r>
          </w:p>
        </w:tc>
      </w:tr>
      <w:tr w:rsidR="00D8764B" w:rsidRPr="00A75FE1" w14:paraId="6C516295"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Pr>
          <w:p w14:paraId="4FD70477" w14:textId="77777777" w:rsidR="00D8764B" w:rsidRPr="173BEEFD"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t>OO 11.2</w:t>
            </w:r>
          </w:p>
        </w:tc>
        <w:tc>
          <w:tcPr>
            <w:tcW w:w="7943" w:type="dxa"/>
          </w:tcPr>
          <w:p w14:paraId="06D31ECD"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rPr>
                <w:color w:val="595959" w:themeColor="text1" w:themeTint="A6"/>
              </w:rPr>
              <w:t xml:space="preserve">To find out more on how your peers have responded on this practice, view our analysis and visualisation in the </w:t>
            </w:r>
            <w:hyperlink r:id="rId18" w:history="1">
              <w:r>
                <w:rPr>
                  <w:rStyle w:val="Hyperlink"/>
                </w:rPr>
                <w:t>asset owner interactive data report</w:t>
              </w:r>
            </w:hyperlink>
            <w:r>
              <w:t xml:space="preserve"> </w:t>
            </w:r>
            <w:r>
              <w:rPr>
                <w:color w:val="595959" w:themeColor="text1" w:themeTint="A6"/>
              </w:rPr>
              <w:t xml:space="preserve">available on the </w:t>
            </w:r>
            <w:hyperlink r:id="rId19" w:history="1">
              <w:r w:rsidRPr="00CF0FD1">
                <w:rPr>
                  <w:rStyle w:val="Hyperlink"/>
                </w:rPr>
                <w:t>Data Portal</w:t>
              </w:r>
            </w:hyperlink>
            <w:r>
              <w:rPr>
                <w:color w:val="595959" w:themeColor="text1" w:themeTint="A6"/>
              </w:rPr>
              <w:t xml:space="preserve"> and the </w:t>
            </w:r>
            <w:hyperlink r:id="rId20" w:history="1">
              <w:r w:rsidRPr="00CF0FD1">
                <w:rPr>
                  <w:rStyle w:val="Hyperlink"/>
                </w:rPr>
                <w:t>PRI website.</w:t>
              </w:r>
            </w:hyperlink>
          </w:p>
        </w:tc>
      </w:tr>
      <w:tr w:rsidR="00D8764B" w:rsidRPr="00A75FE1" w14:paraId="47403A5C"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Pr>
          <w:p w14:paraId="093FCC3E" w14:textId="77777777" w:rsidR="00D8764B" w:rsidRPr="00DF00BF" w:rsidRDefault="00D8764B" w:rsidP="00725758">
            <w:pPr>
              <w:pStyle w:val="INDICATORNUMBER"/>
              <w:rPr>
                <w:rStyle w:val="IntenseEmphasis"/>
                <w:b/>
                <w:i w:val="0"/>
                <w:color w:val="595959" w:themeColor="text1" w:themeTint="A6"/>
              </w:rPr>
            </w:pPr>
            <w:r w:rsidRPr="173BEEFD">
              <w:rPr>
                <w:rStyle w:val="IntenseEmphasis"/>
                <w:b/>
                <w:i w:val="0"/>
                <w:iCs w:val="0"/>
                <w:color w:val="595959" w:themeColor="text1" w:themeTint="A6"/>
              </w:rPr>
              <w:t>OO 11.3</w:t>
            </w:r>
          </w:p>
        </w:tc>
        <w:tc>
          <w:tcPr>
            <w:tcW w:w="7943" w:type="dxa"/>
          </w:tcPr>
          <w:p w14:paraId="6F8B1F64"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szCs w:val="18"/>
              </w:rPr>
            </w:pPr>
            <w:r>
              <w:t>This may include a discussion of the asset classes in which you are not implementing PRI Principle 1 about ESG incorporation and/or Principle 2 about active ownership.</w:t>
            </w:r>
          </w:p>
        </w:tc>
      </w:tr>
      <w:tr w:rsidR="00D8764B" w:rsidRPr="00A75FE1" w14:paraId="2223EF0D"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Pr>
          <w:p w14:paraId="060BBF28" w14:textId="77777777" w:rsidR="00D8764B" w:rsidRPr="173BEEFD"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lastRenderedPageBreak/>
              <w:t>OO 11.5</w:t>
            </w:r>
          </w:p>
        </w:tc>
        <w:tc>
          <w:tcPr>
            <w:tcW w:w="7943" w:type="dxa"/>
          </w:tcPr>
          <w:p w14:paraId="0BB10BF2"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t>If you invest in pooled funds, you can describe any other mechanism in place to set expectations as part of the appointment or commitment process in the. This may for example be informally setting expectations through conversations and relationship building.</w:t>
            </w:r>
          </w:p>
        </w:tc>
      </w:tr>
      <w:tr w:rsidR="00D8764B" w:rsidRPr="00A75FE1" w14:paraId="42A04C1B"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6A6A6" w:themeColor="background1" w:themeShade="A6"/>
            </w:tcBorders>
          </w:tcPr>
          <w:p w14:paraId="579678AC" w14:textId="77777777" w:rsidR="00D8764B" w:rsidRPr="00A75FE1" w:rsidRDefault="00D8764B" w:rsidP="00725758">
            <w:pPr>
              <w:pStyle w:val="INDICATORTEXT"/>
              <w:rPr>
                <w:b/>
                <w:bCs/>
              </w:rPr>
            </w:pPr>
            <w:r w:rsidRPr="3EB1E2EA">
              <w:rPr>
                <w:b/>
                <w:bCs/>
              </w:rPr>
              <w:t>LOGIC</w:t>
            </w:r>
          </w:p>
        </w:tc>
      </w:tr>
      <w:tr w:rsidR="00D8764B" w:rsidRPr="00A75FE1" w14:paraId="1F20BCEB"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themeColor="background1" w:themeShade="A6"/>
              <w:bottom w:val="single" w:sz="4" w:space="0" w:color="A6A6A6" w:themeColor="background1" w:themeShade="A6"/>
            </w:tcBorders>
          </w:tcPr>
          <w:p w14:paraId="1A9477AF" w14:textId="77777777" w:rsidR="00D8764B" w:rsidRPr="00DF00BF" w:rsidRDefault="00D8764B" w:rsidP="00725758">
            <w:pPr>
              <w:pStyle w:val="INDICATORNUMBER"/>
              <w:rPr>
                <w:rStyle w:val="IntenseEmphasis"/>
                <w:b/>
                <w:i w:val="0"/>
                <w:iCs w:val="0"/>
                <w:color w:val="595959" w:themeColor="text1" w:themeTint="A6"/>
              </w:rPr>
            </w:pPr>
            <w:r w:rsidRPr="173BEEFD">
              <w:rPr>
                <w:rStyle w:val="IntenseEmphasis"/>
                <w:b/>
                <w:i w:val="0"/>
                <w:iCs w:val="0"/>
                <w:color w:val="595959" w:themeColor="text1" w:themeTint="A6"/>
              </w:rPr>
              <w:t>OO 11.1</w:t>
            </w:r>
          </w:p>
        </w:tc>
        <w:tc>
          <w:tcPr>
            <w:tcW w:w="7943" w:type="dxa"/>
            <w:tcBorders>
              <w:top w:val="single" w:sz="4" w:space="0" w:color="A6A6A6" w:themeColor="background1" w:themeShade="A6"/>
              <w:bottom w:val="single" w:sz="4" w:space="0" w:color="A6A6A6" w:themeColor="background1" w:themeShade="A6"/>
            </w:tcBorders>
          </w:tcPr>
          <w:p w14:paraId="4CC0402D"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szCs w:val="18"/>
              </w:rPr>
            </w:pPr>
            <w:r>
              <w:t>Internally managed assets:</w:t>
            </w:r>
          </w:p>
          <w:p w14:paraId="066AE2C1" w14:textId="77777777" w:rsidR="00D8764B" w:rsidRDefault="00D8764B" w:rsidP="00D8764B">
            <w:pPr>
              <w:pStyle w:val="INDICATORTEXT"/>
              <w:numPr>
                <w:ilvl w:val="0"/>
                <w:numId w:val="32"/>
              </w:numPr>
              <w:cnfStyle w:val="000000000000" w:firstRow="0" w:lastRow="0" w:firstColumn="0" w:lastColumn="0" w:oddVBand="0" w:evenVBand="0" w:oddHBand="0" w:evenHBand="0" w:firstRowFirstColumn="0" w:firstRowLastColumn="0" w:lastRowFirstColumn="0" w:lastRowLastColumn="0"/>
            </w:pPr>
            <w:r w:rsidRPr="007840F9">
              <w:t>For Listed Equity, selecting "We address ESG incorporation" will trigger the LEI module.</w:t>
            </w:r>
          </w:p>
          <w:p w14:paraId="4D89C8E0" w14:textId="77777777" w:rsidR="00D8764B" w:rsidRPr="00A75FE1" w:rsidRDefault="00D8764B" w:rsidP="00D8764B">
            <w:pPr>
              <w:pStyle w:val="INDICATORTEXT"/>
              <w:numPr>
                <w:ilvl w:val="0"/>
                <w:numId w:val="32"/>
              </w:numPr>
              <w:cnfStyle w:val="000000000000" w:firstRow="0" w:lastRow="0" w:firstColumn="0" w:lastColumn="0" w:oddVBand="0" w:evenVBand="0" w:oddHBand="0" w:evenHBand="0" w:firstRowFirstColumn="0" w:firstRowLastColumn="0" w:lastRowFirstColumn="0" w:lastRowLastColumn="0"/>
            </w:pPr>
            <w:r w:rsidRPr="007840F9">
              <w:t>For Fixed Income asset classes, selecting "We address ESG incorporation" will trigger the applicable fixed income categories’ indicators in the FI module - for example, "We address ESG incorporation" for "SSA" will trigger SSA reporting in the Fixed Income module.</w:t>
            </w:r>
          </w:p>
          <w:p w14:paraId="39EC0D25" w14:textId="77777777" w:rsidR="00D8764B" w:rsidRPr="00A75FE1" w:rsidRDefault="00D8764B" w:rsidP="00D8764B">
            <w:pPr>
              <w:pStyle w:val="INDICATORTEXT"/>
              <w:numPr>
                <w:ilvl w:val="0"/>
                <w:numId w:val="32"/>
              </w:numPr>
              <w:cnfStyle w:val="000000000000" w:firstRow="0" w:lastRow="0" w:firstColumn="0" w:lastColumn="0" w:oddVBand="0" w:evenVBand="0" w:oddHBand="0" w:evenHBand="0" w:firstRowFirstColumn="0" w:firstRowLastColumn="0" w:lastRowFirstColumn="0" w:lastRowLastColumn="0"/>
            </w:pPr>
            <w:r>
              <w:t>For all other asset classes for which there is a module, this selection will trigger the applicable asset class module. However, if your AUM is below the 10% threshold, you will be able to choose to not report on it in OO 12. In the case of infrastructure, which is a voluntary module in this reporting period, you will be able to choose to not report on it even if it is above the threshold.</w:t>
            </w:r>
          </w:p>
          <w:p w14:paraId="2FC12121" w14:textId="77777777" w:rsidR="00D8764B" w:rsidRPr="00A75FE1" w:rsidRDefault="00D8764B" w:rsidP="00D8764B">
            <w:pPr>
              <w:pStyle w:val="INDICATORTEXT"/>
              <w:numPr>
                <w:ilvl w:val="0"/>
                <w:numId w:val="32"/>
              </w:numPr>
              <w:cnfStyle w:val="000000000000" w:firstRow="0" w:lastRow="0" w:firstColumn="0" w:lastColumn="0" w:oddVBand="0" w:evenVBand="0" w:oddHBand="0" w:evenHBand="0" w:firstRowFirstColumn="0" w:firstRowLastColumn="0" w:lastRowFirstColumn="0" w:lastRowLastColumn="0"/>
            </w:pPr>
            <w:r>
              <w:t>For all other asset classes for which there is no module</w:t>
            </w:r>
            <w:r w:rsidRPr="3EB1E2EA">
              <w:rPr>
                <w:color w:val="000000" w:themeColor="text1"/>
              </w:rPr>
              <w:t xml:space="preserve">, </w:t>
            </w:r>
            <w:r>
              <w:t>selecting this option will trigger a free text box in SG 16 (for internally managed assets) and/or SG 17 (for externally managed assets), in which you can describe your approach.</w:t>
            </w:r>
          </w:p>
        </w:tc>
      </w:tr>
      <w:tr w:rsidR="00D8764B" w:rsidRPr="00A75FE1" w14:paraId="1BBCD628"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themeColor="background1" w:themeShade="A6"/>
              <w:bottom w:val="single" w:sz="4" w:space="0" w:color="A6A6A6" w:themeColor="background1" w:themeShade="A6"/>
            </w:tcBorders>
          </w:tcPr>
          <w:p w14:paraId="45FC3340" w14:textId="77777777" w:rsidR="00D8764B" w:rsidRPr="00DF00BF" w:rsidRDefault="00D8764B" w:rsidP="00725758">
            <w:pPr>
              <w:pStyle w:val="INDICATORNUMBER"/>
              <w:rPr>
                <w:rStyle w:val="IntenseEmphasis"/>
                <w:b/>
                <w:i w:val="0"/>
                <w:iCs w:val="0"/>
                <w:color w:val="595959" w:themeColor="text1" w:themeTint="A6"/>
              </w:rPr>
            </w:pPr>
            <w:r w:rsidRPr="173BEEFD">
              <w:rPr>
                <w:rStyle w:val="IntenseEmphasis"/>
                <w:b/>
                <w:i w:val="0"/>
                <w:iCs w:val="0"/>
                <w:color w:val="595959" w:themeColor="text1" w:themeTint="A6"/>
              </w:rPr>
              <w:t>OO 11.2</w:t>
            </w:r>
          </w:p>
        </w:tc>
        <w:tc>
          <w:tcPr>
            <w:tcW w:w="7943" w:type="dxa"/>
            <w:tcBorders>
              <w:top w:val="single" w:sz="4" w:space="0" w:color="A6A6A6" w:themeColor="background1" w:themeShade="A6"/>
              <w:bottom w:val="single" w:sz="4" w:space="0" w:color="A6A6A6" w:themeColor="background1" w:themeShade="A6"/>
            </w:tcBorders>
          </w:tcPr>
          <w:p w14:paraId="7746FAB5"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szCs w:val="18"/>
              </w:rPr>
            </w:pPr>
            <w:r>
              <w:t>Externally managed assets:</w:t>
            </w:r>
          </w:p>
          <w:p w14:paraId="790CF77F" w14:textId="77777777" w:rsidR="00D8764B" w:rsidRDefault="00D8764B" w:rsidP="00D8764B">
            <w:pPr>
              <w:pStyle w:val="INDICATORTEXT"/>
              <w:numPr>
                <w:ilvl w:val="0"/>
                <w:numId w:val="20"/>
              </w:numPr>
              <w:cnfStyle w:val="000000000000" w:firstRow="0" w:lastRow="0" w:firstColumn="0" w:lastColumn="0" w:oddVBand="0" w:evenVBand="0" w:oddHBand="0" w:evenHBand="0" w:firstRowFirstColumn="0" w:firstRowLastColumn="0" w:lastRowFirstColumn="0" w:lastRowLastColumn="0"/>
            </w:pPr>
            <w:r>
              <w:t>For all asset classes, this selection will trigger the applicable indicators in the SAM module, for example if you report "Appointment" for Listed Equity, you will be able to report for Listed Equity appointment in SAM 04.1.</w:t>
            </w:r>
          </w:p>
          <w:p w14:paraId="017FCC2F" w14:textId="77777777" w:rsidR="00D8764B" w:rsidRDefault="00D8764B" w:rsidP="00D8764B">
            <w:pPr>
              <w:pStyle w:val="INDICATORTEXT"/>
              <w:numPr>
                <w:ilvl w:val="0"/>
                <w:numId w:val="20"/>
              </w:numPr>
              <w:cnfStyle w:val="000000000000" w:firstRow="0" w:lastRow="0" w:firstColumn="0" w:lastColumn="0" w:oddVBand="0" w:evenVBand="0" w:oddHBand="0" w:evenHBand="0" w:firstRowFirstColumn="0" w:firstRowLastColumn="0" w:lastRowFirstColumn="0" w:lastRowLastColumn="0"/>
            </w:pPr>
            <w:r>
              <w:t xml:space="preserve">If your AUM is below the 10% threshold, you will be able to choose to not report on it in OO 12. </w:t>
            </w:r>
          </w:p>
          <w:p w14:paraId="1EC8E318" w14:textId="77777777" w:rsidR="00D8764B" w:rsidRPr="00A75FE1" w:rsidRDefault="00D8764B" w:rsidP="00D8764B">
            <w:pPr>
              <w:pStyle w:val="INDICATORTEXT"/>
              <w:numPr>
                <w:ilvl w:val="0"/>
                <w:numId w:val="20"/>
              </w:numPr>
              <w:ind w:left="0"/>
              <w:cnfStyle w:val="000000000000" w:firstRow="0" w:lastRow="0" w:firstColumn="0" w:lastColumn="0" w:oddVBand="0" w:evenVBand="0" w:oddHBand="0" w:evenHBand="0" w:firstRowFirstColumn="0" w:firstRowLastColumn="0" w:lastRowFirstColumn="0" w:lastRowLastColumn="0"/>
            </w:pPr>
            <w:r>
              <w:t xml:space="preserve">In the case of the Infrastructure asset class, the 10% threshold does not </w:t>
            </w:r>
            <w:proofErr w:type="gramStart"/>
            <w:r>
              <w:t>apply</w:t>
            </w:r>
            <w:proofErr w:type="gramEnd"/>
            <w:r>
              <w:t xml:space="preserve"> and you will be able to choose whether to report on it in OO 12. </w:t>
            </w:r>
          </w:p>
        </w:tc>
      </w:tr>
      <w:tr w:rsidR="00D8764B" w:rsidRPr="00A75FE1" w14:paraId="7535DD0E"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themeColor="background1" w:themeShade="A6"/>
              <w:bottom w:val="single" w:sz="4" w:space="0" w:color="A6A6A6" w:themeColor="background1" w:themeShade="A6"/>
            </w:tcBorders>
          </w:tcPr>
          <w:p w14:paraId="3670719E" w14:textId="77777777" w:rsidR="00D8764B" w:rsidRPr="173BEEFD" w:rsidRDefault="00D8764B" w:rsidP="00725758">
            <w:pPr>
              <w:pStyle w:val="INDICATORNUMBER"/>
              <w:rPr>
                <w:rStyle w:val="IntenseEmphasis"/>
                <w:b/>
                <w:i w:val="0"/>
                <w:iCs w:val="0"/>
                <w:color w:val="595959" w:themeColor="text1" w:themeTint="A6"/>
              </w:rPr>
            </w:pPr>
            <w:r>
              <w:rPr>
                <w:rStyle w:val="IntenseEmphasis"/>
                <w:b/>
                <w:i w:val="0"/>
                <w:iCs w:val="0"/>
                <w:color w:val="595959" w:themeColor="text1" w:themeTint="A6"/>
              </w:rPr>
              <w:t>OO 11.5</w:t>
            </w:r>
          </w:p>
        </w:tc>
        <w:tc>
          <w:tcPr>
            <w:tcW w:w="7943" w:type="dxa"/>
            <w:tcBorders>
              <w:top w:val="single" w:sz="4" w:space="0" w:color="A6A6A6" w:themeColor="background1" w:themeShade="A6"/>
              <w:bottom w:val="single" w:sz="4" w:space="0" w:color="A6A6A6" w:themeColor="background1" w:themeShade="A6"/>
            </w:tcBorders>
          </w:tcPr>
          <w:p w14:paraId="12C39B9F"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t xml:space="preserve">This question appears if you </w:t>
            </w:r>
            <w:proofErr w:type="gramStart"/>
            <w:r>
              <w:t>select ”</w:t>
            </w:r>
            <w:r w:rsidRPr="00F77D01">
              <w:t>We</w:t>
            </w:r>
            <w:proofErr w:type="gramEnd"/>
            <w:r w:rsidRPr="00F77D01">
              <w:t xml:space="preserve"> invest only in pooled funds and external manager appointment is not applicable</w:t>
            </w:r>
            <w:r>
              <w:t>” in OO 11.2</w:t>
            </w:r>
          </w:p>
        </w:tc>
      </w:tr>
      <w:tr w:rsidR="00D8764B" w:rsidRPr="00A75FE1" w14:paraId="57CF6FE4" w14:textId="77777777" w:rsidTr="00725758">
        <w:trPr>
          <w:cantSplit/>
          <w:trHeight w:val="45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6A6A6" w:themeColor="background1" w:themeShade="A6"/>
              <w:bottom w:val="single" w:sz="4" w:space="0" w:color="A6A6A6" w:themeColor="background1" w:themeShade="A6"/>
            </w:tcBorders>
          </w:tcPr>
          <w:p w14:paraId="2E6E4811" w14:textId="77777777" w:rsidR="00D8764B" w:rsidRPr="00A75FE1" w:rsidRDefault="00D8764B" w:rsidP="00725758">
            <w:pPr>
              <w:pStyle w:val="INDICATORNUMBER"/>
            </w:pPr>
            <w:r w:rsidRPr="173BEEFD">
              <w:rPr>
                <w:rStyle w:val="IntenseEmphasis"/>
                <w:b/>
                <w:i w:val="0"/>
                <w:iCs w:val="0"/>
                <w:color w:val="595959" w:themeColor="text1" w:themeTint="A6"/>
              </w:rPr>
              <w:t xml:space="preserve">ASSESSMENT </w:t>
            </w:r>
          </w:p>
        </w:tc>
      </w:tr>
      <w:tr w:rsidR="00D8764B" w:rsidRPr="00A75FE1" w14:paraId="6B145F67" w14:textId="77777777" w:rsidTr="00725758">
        <w:trPr>
          <w:cantSplit/>
          <w:trHeight w:val="1748"/>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themeColor="background1" w:themeShade="A6"/>
            </w:tcBorders>
          </w:tcPr>
          <w:p w14:paraId="4C04751D" w14:textId="77777777" w:rsidR="00D8764B" w:rsidRPr="00DF00BF" w:rsidRDefault="00D8764B" w:rsidP="00725758">
            <w:pPr>
              <w:pStyle w:val="INDICATORNUMBER"/>
              <w:rPr>
                <w:rStyle w:val="IntenseEmphasis"/>
                <w:rFonts w:ascii="MS PGothic" w:eastAsia="MS PGothic" w:hAnsi="MS PGothic" w:cs="MS PGothic"/>
                <w:b/>
                <w:i w:val="0"/>
                <w:iCs w:val="0"/>
                <w:color w:val="595959" w:themeColor="text1" w:themeTint="A6"/>
                <w:sz w:val="20"/>
                <w:szCs w:val="20"/>
              </w:rPr>
            </w:pPr>
            <w:r w:rsidRPr="173BEEFD">
              <w:rPr>
                <w:rStyle w:val="IntenseEmphasis"/>
                <w:b/>
                <w:i w:val="0"/>
                <w:iCs w:val="0"/>
                <w:color w:val="595959" w:themeColor="text1" w:themeTint="A6"/>
              </w:rPr>
              <w:t>OO 11</w:t>
            </w:r>
          </w:p>
          <w:p w14:paraId="620DB9F7" w14:textId="77777777" w:rsidR="00D8764B" w:rsidRPr="00A75FE1" w:rsidRDefault="00D8764B" w:rsidP="00725758">
            <w:pPr>
              <w:pStyle w:val="INDICATORNUMBER"/>
              <w:rPr>
                <w:rStyle w:val="IntenseEmphasis"/>
                <w:rFonts w:eastAsia="MS PGothic"/>
                <w:b/>
                <w:bCs w:val="0"/>
                <w:i w:val="0"/>
                <w:iCs w:val="0"/>
                <w:color w:val="595959"/>
                <w:sz w:val="20"/>
                <w:szCs w:val="20"/>
              </w:rPr>
            </w:pPr>
          </w:p>
        </w:tc>
        <w:tc>
          <w:tcPr>
            <w:tcW w:w="7943" w:type="dxa"/>
            <w:tcBorders>
              <w:top w:val="single" w:sz="4" w:space="0" w:color="A6A6A6" w:themeColor="background1" w:themeShade="A6"/>
            </w:tcBorders>
          </w:tcPr>
          <w:p w14:paraId="43A4302B" w14:textId="77777777" w:rsidR="00D8764B" w:rsidRDefault="00D8764B" w:rsidP="00725758">
            <w:pPr>
              <w:pStyle w:val="INDICATORTEXT"/>
              <w:cnfStyle w:val="000000000000" w:firstRow="0" w:lastRow="0" w:firstColumn="0" w:lastColumn="0" w:oddVBand="0" w:evenVBand="0" w:oddHBand="0" w:evenHBand="0" w:firstRowFirstColumn="0" w:firstRowLastColumn="0" w:lastRowFirstColumn="0" w:lastRowLastColumn="0"/>
            </w:pPr>
            <w:r>
              <w:t xml:space="preserve">This indicator is not directly assessed but information disclosed here may have an impact on the assessment of other modules; if you have less than 10% in an asset class, you will still be required to report on whether you </w:t>
            </w:r>
            <w:r w:rsidRPr="00810424">
              <w:t xml:space="preserve">addressed ESG incorporation into your investment decisions and/or your active ownership </w:t>
            </w:r>
            <w:r>
              <w:t>practices, and this is considered in the assessment.</w:t>
            </w:r>
            <w:r w:rsidRPr="00810424">
              <w:t xml:space="preserve"> </w:t>
            </w:r>
          </w:p>
          <w:p w14:paraId="0CD8A9A1" w14:textId="77777777" w:rsidR="00D8764B" w:rsidRPr="004B1EDD"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szCs w:val="18"/>
              </w:rPr>
            </w:pPr>
            <w:r w:rsidRPr="004B1EDD">
              <w:rPr>
                <w:szCs w:val="18"/>
              </w:rPr>
              <w:t xml:space="preserve">If you select the option “We invest only in pooled funds and do not do appointment </w:t>
            </w:r>
            <w:proofErr w:type="gramStart"/>
            <w:r w:rsidRPr="004B1EDD">
              <w:rPr>
                <w:szCs w:val="18"/>
              </w:rPr>
              <w:t>“ then</w:t>
            </w:r>
            <w:proofErr w:type="gramEnd"/>
            <w:r w:rsidRPr="004B1EDD">
              <w:rPr>
                <w:szCs w:val="18"/>
              </w:rPr>
              <w:t xml:space="preserve"> you will score NA for the Appointment section in the SAM module.</w:t>
            </w:r>
          </w:p>
          <w:p w14:paraId="6EF04E51"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szCs w:val="18"/>
              </w:rPr>
            </w:pPr>
            <w:r>
              <w:t xml:space="preserve">Where there is an asset class presented as an </w:t>
            </w:r>
            <w:proofErr w:type="gramStart"/>
            <w:r>
              <w:t>option</w:t>
            </w:r>
            <w:proofErr w:type="gramEnd"/>
            <w:r>
              <w:t xml:space="preserve"> but it has not been ticked, the following apply:</w:t>
            </w:r>
          </w:p>
          <w:p w14:paraId="13F9688C" w14:textId="77777777" w:rsidR="00D8764B" w:rsidRPr="00A75FE1" w:rsidRDefault="00D8764B" w:rsidP="00D8764B">
            <w:pPr>
              <w:pStyle w:val="INDICATORTEXT"/>
              <w:numPr>
                <w:ilvl w:val="0"/>
                <w:numId w:val="31"/>
              </w:numPr>
              <w:cnfStyle w:val="000000000000" w:firstRow="0" w:lastRow="0" w:firstColumn="0" w:lastColumn="0" w:oddVBand="0" w:evenVBand="0" w:oddHBand="0" w:evenHBand="0" w:firstRowFirstColumn="0" w:firstRowLastColumn="0" w:lastRowFirstColumn="0" w:lastRowLastColumn="0"/>
            </w:pPr>
            <w:r>
              <w:t xml:space="preserve">OO 11.1: an “E” for the direct modules which are present as a </w:t>
            </w:r>
            <w:proofErr w:type="spellStart"/>
            <w:r>
              <w:t>tickbox</w:t>
            </w:r>
            <w:proofErr w:type="spellEnd"/>
            <w:r>
              <w:t xml:space="preserve"> but have not been ticked</w:t>
            </w:r>
          </w:p>
          <w:p w14:paraId="622C84B8" w14:textId="77777777" w:rsidR="00D8764B" w:rsidRPr="00A75FE1" w:rsidRDefault="00D8764B" w:rsidP="00D8764B">
            <w:pPr>
              <w:pStyle w:val="INDICATORTEXT"/>
              <w:numPr>
                <w:ilvl w:val="0"/>
                <w:numId w:val="31"/>
              </w:numPr>
              <w:cnfStyle w:val="000000000000" w:firstRow="0" w:lastRow="0" w:firstColumn="0" w:lastColumn="0" w:oddVBand="0" w:evenVBand="0" w:oddHBand="0" w:evenHBand="0" w:firstRowFirstColumn="0" w:firstRowLastColumn="0" w:lastRowFirstColumn="0" w:lastRowLastColumn="0"/>
            </w:pPr>
            <w:r>
              <w:t xml:space="preserve">OO 11.2: an “E” for the indirect modules which are present as a </w:t>
            </w:r>
            <w:proofErr w:type="spellStart"/>
            <w:r>
              <w:t>tickbox</w:t>
            </w:r>
            <w:proofErr w:type="spellEnd"/>
            <w:r>
              <w:t xml:space="preserve"> but have not been ticked</w:t>
            </w:r>
          </w:p>
          <w:p w14:paraId="60EC7A15" w14:textId="77777777" w:rsidR="00D8764B" w:rsidRPr="00A75FE1" w:rsidRDefault="00D8764B" w:rsidP="00725758">
            <w:pPr>
              <w:pStyle w:val="INDICATORTEXT"/>
              <w:cnfStyle w:val="000000000000" w:firstRow="0" w:lastRow="0" w:firstColumn="0" w:lastColumn="0" w:oddVBand="0" w:evenVBand="0" w:oddHBand="0" w:evenHBand="0" w:firstRowFirstColumn="0" w:firstRowLastColumn="0" w:lastRowFirstColumn="0" w:lastRowLastColumn="0"/>
              <w:rPr>
                <w:bCs/>
                <w:szCs w:val="18"/>
              </w:rPr>
            </w:pPr>
          </w:p>
        </w:tc>
      </w:tr>
    </w:tbl>
    <w:p w14:paraId="2B775EE4" w14:textId="5F727D7E" w:rsidR="00F142AC" w:rsidRPr="005954BF" w:rsidRDefault="00F142AC" w:rsidP="00F142AC">
      <w:pPr>
        <w:widowControl/>
        <w:autoSpaceDE/>
        <w:autoSpaceDN/>
        <w:adjustRightInd/>
        <w:spacing w:before="0" w:after="0" w:line="240" w:lineRule="auto"/>
        <w:rPr>
          <w:rFonts w:eastAsia="Times New Roman"/>
          <w:b/>
          <w:color w:val="595959"/>
          <w:sz w:val="18"/>
          <w:szCs w:val="18"/>
        </w:rPr>
      </w:pPr>
    </w:p>
    <w:p w14:paraId="1D8023B4" w14:textId="77777777" w:rsidR="00F142AC" w:rsidRPr="005954BF" w:rsidRDefault="00F142AC" w:rsidP="00F142AC">
      <w:pPr>
        <w:pStyle w:val="INDICATORNUMBER"/>
      </w:pPr>
    </w:p>
    <w:p w14:paraId="57E65FD2" w14:textId="77777777" w:rsidR="00F142AC" w:rsidRPr="005954BF" w:rsidRDefault="00F142AC" w:rsidP="00F142AC">
      <w:pPr>
        <w:pStyle w:val="INDICATORNUMBER"/>
      </w:pPr>
    </w:p>
    <w:p w14:paraId="3BF6D44E" w14:textId="77777777" w:rsidR="00F142AC" w:rsidRPr="005954BF" w:rsidRDefault="00F142AC" w:rsidP="00F142AC">
      <w:pPr>
        <w:widowControl/>
        <w:autoSpaceDE/>
        <w:autoSpaceDN/>
        <w:adjustRightInd/>
        <w:spacing w:before="0" w:after="0" w:line="240" w:lineRule="auto"/>
      </w:pPr>
    </w:p>
    <w:p w14:paraId="37767527" w14:textId="77777777" w:rsidR="00F142AC" w:rsidRPr="005954BF" w:rsidRDefault="00F142AC" w:rsidP="00F142AC">
      <w:pPr>
        <w:widowControl/>
        <w:autoSpaceDE/>
        <w:autoSpaceDN/>
        <w:adjustRightInd/>
        <w:spacing w:before="0" w:after="0" w:line="240" w:lineRule="auto"/>
      </w:pPr>
    </w:p>
    <w:p w14:paraId="567926B8" w14:textId="77777777" w:rsidR="00F142AC" w:rsidRPr="005954BF" w:rsidRDefault="00F142AC" w:rsidP="00F142AC">
      <w:pPr>
        <w:widowControl/>
        <w:autoSpaceDE/>
        <w:autoSpaceDN/>
        <w:adjustRightInd/>
        <w:spacing w:before="0" w:after="0" w:line="240" w:lineRule="auto"/>
        <w:sectPr w:rsidR="00F142AC" w:rsidRPr="005954BF" w:rsidSect="00C57C7D">
          <w:pgSz w:w="11900" w:h="16840"/>
          <w:pgMar w:top="1440" w:right="1616" w:bottom="1440" w:left="1616" w:header="709" w:footer="906" w:gutter="0"/>
          <w:cols w:space="708"/>
          <w:titlePg/>
          <w:docGrid w:linePitch="360"/>
        </w:sectPr>
      </w:pPr>
    </w:p>
    <w:tbl>
      <w:tblPr>
        <w:tblStyle w:val="SectionHeader"/>
        <w:tblW w:w="9129" w:type="dxa"/>
        <w:tblLook w:val="0660" w:firstRow="1" w:lastRow="1" w:firstColumn="0" w:lastColumn="0" w:noHBand="1" w:noVBand="1"/>
      </w:tblPr>
      <w:tblGrid>
        <w:gridCol w:w="9129"/>
      </w:tblGrid>
      <w:tr w:rsidR="00F142AC" w:rsidRPr="005954BF" w14:paraId="29083D61" w14:textId="77777777" w:rsidTr="00C57C7D">
        <w:trPr>
          <w:cnfStyle w:val="100000000000" w:firstRow="1" w:lastRow="0" w:firstColumn="0" w:lastColumn="0" w:oddVBand="0" w:evenVBand="0" w:oddHBand="0" w:evenHBand="0" w:firstRowFirstColumn="0" w:firstRowLastColumn="0" w:lastRowFirstColumn="0" w:lastRowLastColumn="0"/>
        </w:trPr>
        <w:tc>
          <w:tcPr>
            <w:tcW w:w="9129" w:type="dxa"/>
            <w:tcBorders>
              <w:bottom w:val="nil"/>
            </w:tcBorders>
          </w:tcPr>
          <w:p w14:paraId="00CF3A9D" w14:textId="77777777" w:rsidR="00F142AC" w:rsidRPr="005954BF" w:rsidRDefault="00F142AC" w:rsidP="00C57C7D">
            <w:pPr>
              <w:widowControl/>
              <w:autoSpaceDE/>
              <w:autoSpaceDN/>
              <w:adjustRightInd/>
              <w:spacing w:after="0" w:line="240" w:lineRule="auto"/>
              <w:rPr>
                <w:rStyle w:val="IntenseEmphasis"/>
                <w:b/>
                <w:bCs w:val="0"/>
                <w:i w:val="0"/>
                <w:iCs w:val="0"/>
              </w:rPr>
            </w:pPr>
            <w:r w:rsidRPr="005954BF">
              <w:lastRenderedPageBreak/>
              <w:t>SECTION</w:t>
            </w:r>
          </w:p>
        </w:tc>
      </w:tr>
      <w:tr w:rsidR="00F142AC" w:rsidRPr="005954BF" w14:paraId="4F02D451" w14:textId="77777777" w:rsidTr="00C57C7D">
        <w:trPr>
          <w:cnfStyle w:val="010000000000" w:firstRow="0" w:lastRow="1" w:firstColumn="0" w:lastColumn="0" w:oddVBand="0" w:evenVBand="0" w:oddHBand="0" w:evenHBand="0" w:firstRowFirstColumn="0" w:firstRowLastColumn="0" w:lastRowFirstColumn="0" w:lastRowLastColumn="0"/>
        </w:trPr>
        <w:tc>
          <w:tcPr>
            <w:tcW w:w="9129" w:type="dxa"/>
            <w:tcBorders>
              <w:bottom w:val="single" w:sz="4" w:space="0" w:color="FFFFFF" w:themeColor="background1"/>
            </w:tcBorders>
          </w:tcPr>
          <w:p w14:paraId="3C276963" w14:textId="77777777" w:rsidR="00F142AC" w:rsidRPr="005954BF" w:rsidRDefault="00F142AC" w:rsidP="00C57C7D">
            <w:pPr>
              <w:pStyle w:val="Heading2"/>
              <w:outlineLvl w:val="1"/>
              <w:rPr>
                <w:rStyle w:val="IntenseEmphasis"/>
                <w:i w:val="0"/>
                <w:iCs w:val="0"/>
                <w:color w:val="008CD0"/>
              </w:rPr>
            </w:pPr>
            <w:bookmarkStart w:id="4" w:name="_Toc463250904"/>
            <w:r w:rsidRPr="005954BF">
              <w:t>Listed equity (LE) and Fixed income (FI)</w:t>
            </w:r>
            <w:bookmarkEnd w:id="4"/>
          </w:p>
        </w:tc>
      </w:tr>
    </w:tbl>
    <w:p w14:paraId="3A980563" w14:textId="77777777" w:rsidR="00F142AC" w:rsidRPr="005954BF" w:rsidRDefault="00F142AC" w:rsidP="00F142AC">
      <w:pPr>
        <w:pStyle w:val="INDICATORNUMBER"/>
      </w:pPr>
    </w:p>
    <w:tbl>
      <w:tblPr>
        <w:tblStyle w:val="ModuleSub-SectionHeading"/>
        <w:tblW w:w="9206" w:type="dxa"/>
        <w:tblLayout w:type="fixed"/>
        <w:tblLook w:val="0700" w:firstRow="0" w:lastRow="0" w:firstColumn="0" w:lastColumn="1" w:noHBand="1" w:noVBand="1"/>
      </w:tblPr>
      <w:tblGrid>
        <w:gridCol w:w="708"/>
        <w:gridCol w:w="2841"/>
        <w:gridCol w:w="425"/>
        <w:gridCol w:w="5232"/>
      </w:tblGrid>
      <w:tr w:rsidR="00F142AC" w:rsidRPr="005954BF" w14:paraId="6B3370CF" w14:textId="77777777" w:rsidTr="00C57C7D">
        <w:trPr>
          <w:trHeight w:val="387"/>
        </w:trPr>
        <w:tc>
          <w:tcPr>
            <w:tcW w:w="708" w:type="dxa"/>
          </w:tcPr>
          <w:p w14:paraId="75137842" w14:textId="77777777" w:rsidR="00F142AC" w:rsidRPr="005954BF" w:rsidRDefault="00F142AC" w:rsidP="00C57C7D">
            <w:pPr>
              <w:pStyle w:val="ModuleSubSectionHeading"/>
              <w:ind w:left="0"/>
              <w:rPr>
                <w:b w:val="0"/>
                <w:noProof/>
              </w:rPr>
            </w:pPr>
            <w:r w:rsidRPr="005954BF">
              <w:rPr>
                <w:b w:val="0"/>
                <w:noProof/>
                <w:lang w:val="en-AU" w:eastAsia="en-AU"/>
              </w:rPr>
              <w:drawing>
                <wp:inline distT="0" distB="0" distL="0" distR="0" wp14:anchorId="2FEB250E" wp14:editId="6AF94CB2">
                  <wp:extent cx="330200" cy="330200"/>
                  <wp:effectExtent l="0" t="0" r="0" b="0"/>
                  <wp:docPr id="7" name="Picture 6" descr="Macintosh HD:Work:PRI:PRI Chevrons for Word:PRI_Chevro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PRI:PRI Chevrons for Word:PRI_Chevron_Oran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2841" w:type="dxa"/>
          </w:tcPr>
          <w:p w14:paraId="06F97F41" w14:textId="77777777" w:rsidR="00F142AC" w:rsidRPr="005954BF" w:rsidRDefault="00F142AC" w:rsidP="00C57C7D">
            <w:pPr>
              <w:pStyle w:val="Heading3"/>
              <w:ind w:left="170"/>
              <w:outlineLvl w:val="2"/>
            </w:pPr>
            <w:bookmarkStart w:id="5" w:name="_Toc463250905"/>
            <w:r w:rsidRPr="005954BF">
              <w:rPr>
                <w:bCs w:val="0"/>
                <w:iCs/>
              </w:rPr>
              <w:t>OVERVIEW</w:t>
            </w:r>
            <w:bookmarkEnd w:id="5"/>
            <w:r w:rsidRPr="005954BF">
              <w:t xml:space="preserve"> </w:t>
            </w:r>
          </w:p>
        </w:tc>
        <w:tc>
          <w:tcPr>
            <w:tcW w:w="425" w:type="dxa"/>
          </w:tcPr>
          <w:p w14:paraId="2C939D15" w14:textId="77777777" w:rsidR="00F142AC" w:rsidRPr="005954BF" w:rsidRDefault="00F142AC" w:rsidP="00C57C7D">
            <w:pPr>
              <w:pStyle w:val="ModuleSubSectionHeading"/>
              <w:ind w:left="0"/>
              <w:rPr>
                <w:rStyle w:val="IntenseEmphasis"/>
                <w:b/>
                <w:bCs w:val="0"/>
                <w:i w:val="0"/>
                <w:iCs w:val="0"/>
                <w:color w:val="FFFFFF" w:themeColor="background1"/>
              </w:rPr>
            </w:pPr>
          </w:p>
        </w:tc>
        <w:tc>
          <w:tcPr>
            <w:cnfStyle w:val="000100000000" w:firstRow="0" w:lastRow="0" w:firstColumn="0" w:lastColumn="1" w:oddVBand="0" w:evenVBand="0" w:oddHBand="0" w:evenHBand="0" w:firstRowFirstColumn="0" w:firstRowLastColumn="0" w:lastRowFirstColumn="0" w:lastRowLastColumn="0"/>
            <w:tcW w:w="5232" w:type="dxa"/>
          </w:tcPr>
          <w:p w14:paraId="35FDF882" w14:textId="77777777" w:rsidR="00F142AC" w:rsidRPr="005954BF" w:rsidRDefault="00F142AC" w:rsidP="00C57C7D">
            <w:pPr>
              <w:pStyle w:val="Heading4"/>
              <w:outlineLvl w:val="3"/>
              <w:rPr>
                <w:rStyle w:val="IntenseEmphasis"/>
                <w:b/>
                <w:bCs/>
                <w:i w:val="0"/>
                <w:iCs w:val="0"/>
                <w:color w:val="FFFFFF" w:themeColor="background1"/>
              </w:rPr>
            </w:pPr>
          </w:p>
        </w:tc>
      </w:tr>
    </w:tbl>
    <w:p w14:paraId="2F7BB062" w14:textId="77777777" w:rsidR="00F142AC" w:rsidRPr="005954BF" w:rsidRDefault="00F142AC" w:rsidP="00F142AC">
      <w:pPr>
        <w:pStyle w:val="INDICATORNUMBER"/>
      </w:pPr>
    </w:p>
    <w:tbl>
      <w:tblPr>
        <w:tblStyle w:val="SubSectionIndicatorHeaderMANDATORY"/>
        <w:tblW w:w="9214" w:type="dxa"/>
        <w:tblInd w:w="0" w:type="dxa"/>
        <w:tblLook w:val="07E0" w:firstRow="1" w:lastRow="1" w:firstColumn="1" w:lastColumn="1" w:noHBand="1" w:noVBand="1"/>
      </w:tblPr>
      <w:tblGrid>
        <w:gridCol w:w="1418"/>
        <w:gridCol w:w="3118"/>
        <w:gridCol w:w="3302"/>
        <w:gridCol w:w="1376"/>
      </w:tblGrid>
      <w:tr w:rsidR="00F142AC" w:rsidRPr="005954BF" w14:paraId="2C5BE680" w14:textId="77777777" w:rsidTr="00F60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72A6AC1" w14:textId="77777777" w:rsidR="00F142AC" w:rsidRPr="005954BF" w:rsidRDefault="00F142AC" w:rsidP="00C57C7D">
            <w:pPr>
              <w:widowControl/>
              <w:autoSpaceDE/>
              <w:autoSpaceDN/>
              <w:adjustRightInd/>
              <w:spacing w:after="0" w:line="240" w:lineRule="auto"/>
              <w:rPr>
                <w:rStyle w:val="IntenseEmphasis"/>
                <w:b w:val="0"/>
                <w:bCs w:val="0"/>
                <w:iCs w:val="0"/>
                <w:color w:val="FFFFFF" w:themeColor="background1"/>
              </w:rPr>
            </w:pPr>
          </w:p>
        </w:tc>
        <w:tc>
          <w:tcPr>
            <w:tcW w:w="3118" w:type="dxa"/>
          </w:tcPr>
          <w:p w14:paraId="714E4F11" w14:textId="77777777" w:rsidR="00F142AC" w:rsidRPr="005954BF" w:rsidRDefault="00F142AC" w:rsidP="00C57C7D">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643C4106" w14:textId="77777777" w:rsidR="00F142AC" w:rsidRPr="005954BF" w:rsidRDefault="00F142AC" w:rsidP="00C57C7D">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76977B23" w14:textId="77777777" w:rsidR="00F142AC" w:rsidRPr="005954BF" w:rsidRDefault="00F142AC" w:rsidP="00C57C7D">
            <w:pPr>
              <w:widowControl/>
              <w:autoSpaceDE/>
              <w:autoSpaceDN/>
              <w:adjustRightInd/>
              <w:spacing w:after="0" w:line="240" w:lineRule="auto"/>
              <w:rPr>
                <w:rStyle w:val="IntenseEmphasis"/>
                <w:b w:val="0"/>
                <w:bCs w:val="0"/>
                <w:iCs w:val="0"/>
                <w:color w:val="FFFFFF" w:themeColor="background1"/>
              </w:rPr>
            </w:pPr>
            <w:r w:rsidRPr="005954BF">
              <w:t>Principle</w:t>
            </w:r>
          </w:p>
        </w:tc>
      </w:tr>
      <w:tr w:rsidR="00F142AC" w:rsidRPr="005954BF" w14:paraId="66734ECB" w14:textId="77777777" w:rsidTr="00F6034D">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418" w:type="dxa"/>
          </w:tcPr>
          <w:p w14:paraId="5CA68ED8" w14:textId="396E22AE" w:rsidR="00F142AC" w:rsidRPr="005954BF" w:rsidRDefault="00F6034D" w:rsidP="00C57C7D">
            <w:pPr>
              <w:pStyle w:val="SectionIndicatorHeaderText"/>
              <w:rPr>
                <w:rStyle w:val="IntenseEmphasis"/>
                <w:bCs w:val="0"/>
                <w:i w:val="0"/>
                <w:iCs w:val="0"/>
                <w:color w:val="FFFFFF" w:themeColor="background1"/>
              </w:rPr>
            </w:pPr>
            <w:r>
              <w:rPr>
                <w:rStyle w:val="IntenseEmphasis"/>
                <w:i w:val="0"/>
                <w:color w:val="FFFFFF" w:themeColor="background1"/>
              </w:rPr>
              <w:t xml:space="preserve">OO </w:t>
            </w:r>
            <w:r w:rsidR="00F142AC" w:rsidRPr="005954BF">
              <w:rPr>
                <w:rStyle w:val="IntenseEmphasis"/>
                <w:i w:val="0"/>
                <w:color w:val="FFFFFF" w:themeColor="background1"/>
              </w:rPr>
              <w:t>SAM 0</w:t>
            </w:r>
            <w:r>
              <w:rPr>
                <w:rStyle w:val="IntenseEmphasis"/>
                <w:i w:val="0"/>
                <w:color w:val="FFFFFF" w:themeColor="background1"/>
              </w:rPr>
              <w:t>1</w:t>
            </w:r>
          </w:p>
        </w:tc>
        <w:tc>
          <w:tcPr>
            <w:tcW w:w="3118" w:type="dxa"/>
          </w:tcPr>
          <w:p w14:paraId="7CC2E635" w14:textId="77777777" w:rsidR="00F142AC" w:rsidRPr="005954BF" w:rsidRDefault="00F142AC" w:rsidP="00C57C7D">
            <w:pPr>
              <w:pStyle w:val="SectionIndicatorHeaderText"/>
              <w:spacing w:before="0" w:after="0" w:line="276" w:lineRule="auto"/>
              <w:cnfStyle w:val="010000000000" w:firstRow="0" w:lastRow="1" w:firstColumn="0" w:lastColumn="0" w:oddVBand="0" w:evenVBand="0" w:oddHBand="0" w:evenHBand="0" w:firstRowFirstColumn="0" w:firstRowLastColumn="0" w:lastRowFirstColumn="0" w:lastRowLastColumn="0"/>
              <w:rPr>
                <w:rStyle w:val="IntenseEmphasis"/>
                <w:i w:val="0"/>
                <w:color w:val="FFFFFF" w:themeColor="background1"/>
              </w:rPr>
            </w:pPr>
            <w:r w:rsidRPr="005954BF">
              <w:rPr>
                <w:rStyle w:val="IntenseEmphasis"/>
                <w:i w:val="0"/>
                <w:color w:val="FFFFFF" w:themeColor="background1"/>
              </w:rPr>
              <w:t>MANDATORY TO REPORT</w:t>
            </w:r>
          </w:p>
          <w:p w14:paraId="5C06751D" w14:textId="77777777" w:rsidR="00F142AC" w:rsidRPr="005954BF" w:rsidRDefault="00F142AC" w:rsidP="00C57C7D">
            <w:pPr>
              <w:pStyle w:val="SectionIndicatorHeaderText"/>
              <w:spacing w:before="0" w:after="0"/>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VOLUNTARY TO DISCLOSE</w:t>
            </w:r>
          </w:p>
        </w:tc>
        <w:tc>
          <w:tcPr>
            <w:tcW w:w="3302" w:type="dxa"/>
          </w:tcPr>
          <w:p w14:paraId="7EC7CF18" w14:textId="77777777" w:rsidR="00F142AC" w:rsidRPr="005954BF" w:rsidRDefault="00F142AC" w:rsidP="00C57C7D">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GATEWAY</w:t>
            </w:r>
          </w:p>
        </w:tc>
        <w:tc>
          <w:tcPr>
            <w:cnfStyle w:val="000100000000" w:firstRow="0" w:lastRow="0" w:firstColumn="0" w:lastColumn="1" w:oddVBand="0" w:evenVBand="0" w:oddHBand="0" w:evenHBand="0" w:firstRowFirstColumn="0" w:firstRowLastColumn="0" w:lastRowFirstColumn="0" w:lastRowLastColumn="0"/>
            <w:tcW w:w="1376" w:type="dxa"/>
          </w:tcPr>
          <w:p w14:paraId="5260CBB2" w14:textId="77777777" w:rsidR="00F142AC" w:rsidRPr="005954BF" w:rsidRDefault="00F142AC" w:rsidP="00C57C7D">
            <w:pPr>
              <w:pStyle w:val="SectionIndicatorHeaderText"/>
              <w:rPr>
                <w:rStyle w:val="IntenseEmphasis"/>
                <w:bCs w:val="0"/>
                <w:i w:val="0"/>
                <w:iCs w:val="0"/>
                <w:color w:val="FFFFFF" w:themeColor="background1"/>
              </w:rPr>
            </w:pPr>
            <w:r w:rsidRPr="005954BF">
              <w:rPr>
                <w:rStyle w:val="IntenseEmphasis"/>
                <w:i w:val="0"/>
                <w:color w:val="FFFFFF" w:themeColor="background1"/>
              </w:rPr>
              <w:t>GENERAL</w:t>
            </w:r>
          </w:p>
        </w:tc>
      </w:tr>
    </w:tbl>
    <w:p w14:paraId="70A2A77F" w14:textId="77777777" w:rsidR="00F142AC" w:rsidRPr="005954BF" w:rsidRDefault="00F142AC" w:rsidP="00F142AC">
      <w:pPr>
        <w:pStyle w:val="INDICATORNUMBER"/>
      </w:pPr>
    </w:p>
    <w:tbl>
      <w:tblPr>
        <w:tblStyle w:val="SubSectionIndicatorTableVOLUNTARY"/>
        <w:tblW w:w="9214" w:type="dxa"/>
        <w:tblInd w:w="5" w:type="dxa"/>
        <w:tblLook w:val="04A0" w:firstRow="1" w:lastRow="0" w:firstColumn="1" w:lastColumn="0" w:noHBand="0" w:noVBand="1"/>
      </w:tblPr>
      <w:tblGrid>
        <w:gridCol w:w="1456"/>
        <w:gridCol w:w="1429"/>
        <w:gridCol w:w="1233"/>
        <w:gridCol w:w="1234"/>
        <w:gridCol w:w="1276"/>
        <w:gridCol w:w="1211"/>
        <w:gridCol w:w="66"/>
        <w:gridCol w:w="1309"/>
      </w:tblGrid>
      <w:tr w:rsidR="00F142AC" w:rsidRPr="005954BF" w14:paraId="63F225A3" w14:textId="77777777" w:rsidTr="00F6034D">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550" w:type="dxa"/>
            <w:tcBorders>
              <w:top w:val="single" w:sz="4" w:space="0" w:color="0070C0"/>
              <w:left w:val="single" w:sz="4" w:space="0" w:color="0070C0"/>
              <w:bottom w:val="single" w:sz="4" w:space="0" w:color="0070C0"/>
            </w:tcBorders>
            <w:shd w:val="clear" w:color="auto" w:fill="00B0F0"/>
          </w:tcPr>
          <w:p w14:paraId="2B00A69A" w14:textId="47766439" w:rsidR="00F142AC" w:rsidRPr="005954BF" w:rsidRDefault="00F6034D" w:rsidP="00C57C7D">
            <w:pPr>
              <w:pStyle w:val="SectionIndicatorHeaderText"/>
              <w:rPr>
                <w:rStyle w:val="IntenseEmphasis"/>
                <w:b w:val="0"/>
                <w:bCs w:val="0"/>
                <w:i w:val="0"/>
                <w:iCs w:val="0"/>
                <w:color w:val="FFFFFF" w:themeColor="background1"/>
              </w:rPr>
            </w:pPr>
            <w:r>
              <w:rPr>
                <w:rStyle w:val="IntenseEmphasis"/>
                <w:i w:val="0"/>
                <w:color w:val="FFFFFF" w:themeColor="background1"/>
              </w:rPr>
              <w:t xml:space="preserve">OO </w:t>
            </w:r>
            <w:r w:rsidR="00F142AC" w:rsidRPr="005954BF">
              <w:rPr>
                <w:rStyle w:val="IntenseEmphasis"/>
                <w:i w:val="0"/>
                <w:color w:val="FFFFFF" w:themeColor="background1"/>
              </w:rPr>
              <w:t>SAM 0</w:t>
            </w:r>
            <w:r>
              <w:rPr>
                <w:rStyle w:val="IntenseEmphasis"/>
                <w:i w:val="0"/>
                <w:color w:val="FFFFFF" w:themeColor="background1"/>
              </w:rPr>
              <w:t>1</w:t>
            </w:r>
          </w:p>
        </w:tc>
        <w:tc>
          <w:tcPr>
            <w:tcW w:w="7664" w:type="dxa"/>
            <w:gridSpan w:val="7"/>
            <w:tcBorders>
              <w:top w:val="single" w:sz="4" w:space="0" w:color="0070C0"/>
              <w:bottom w:val="single" w:sz="4" w:space="0" w:color="0070C0"/>
              <w:right w:val="single" w:sz="4" w:space="0" w:color="0070C0"/>
            </w:tcBorders>
            <w:shd w:val="clear" w:color="auto" w:fill="0070C0"/>
          </w:tcPr>
          <w:p w14:paraId="53043856" w14:textId="77777777" w:rsidR="00F142AC" w:rsidRPr="005954BF" w:rsidRDefault="00F142AC" w:rsidP="00C57C7D">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F142AC" w:rsidRPr="005954BF" w14:paraId="1F9049D3" w14:textId="77777777" w:rsidTr="00F6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0070C0"/>
              <w:left w:val="single" w:sz="4" w:space="0" w:color="0070C0"/>
            </w:tcBorders>
          </w:tcPr>
          <w:p w14:paraId="5B9ADBB8" w14:textId="7933B6C1" w:rsidR="00F142AC" w:rsidRPr="005954BF" w:rsidRDefault="00F6034D" w:rsidP="00C57C7D">
            <w:pPr>
              <w:pStyle w:val="INDICATORNUMBER"/>
              <w:rPr>
                <w:rStyle w:val="IntenseEmphasis"/>
                <w:b/>
                <w:bCs w:val="0"/>
                <w:i w:val="0"/>
                <w:iCs w:val="0"/>
              </w:rPr>
            </w:pPr>
            <w:r>
              <w:rPr>
                <w:rStyle w:val="IntenseEmphasis"/>
                <w:b/>
                <w:bCs w:val="0"/>
                <w:i w:val="0"/>
                <w:iCs w:val="0"/>
                <w:color w:val="595959"/>
              </w:rPr>
              <w:t>OO SAM 01</w:t>
            </w:r>
            <w:r w:rsidR="00F142AC" w:rsidRPr="005954BF">
              <w:rPr>
                <w:rStyle w:val="IntenseEmphasis"/>
                <w:b/>
                <w:bCs w:val="0"/>
                <w:i w:val="0"/>
                <w:iCs w:val="0"/>
                <w:color w:val="595959"/>
              </w:rPr>
              <w:t>.1</w:t>
            </w:r>
          </w:p>
        </w:tc>
        <w:tc>
          <w:tcPr>
            <w:tcW w:w="7664" w:type="dxa"/>
            <w:gridSpan w:val="7"/>
            <w:tcBorders>
              <w:top w:val="single" w:sz="4" w:space="0" w:color="0070C0"/>
              <w:right w:val="single" w:sz="4" w:space="0" w:color="0070C0"/>
            </w:tcBorders>
            <w:shd w:val="clear" w:color="auto" w:fill="DAEEF3" w:themeFill="accent5" w:themeFillTint="33"/>
          </w:tcPr>
          <w:p w14:paraId="5EEC0532"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Cs w:val="0"/>
                <w:i w:val="0"/>
                <w:iCs w:val="0"/>
              </w:rPr>
            </w:pPr>
            <w:r w:rsidRPr="005954BF">
              <w:t>Provide a breakdown of your externally managed listed equities and fixed income by passive, active quant and active fundamental strategies.</w:t>
            </w:r>
          </w:p>
        </w:tc>
      </w:tr>
      <w:tr w:rsidR="00F142AC" w:rsidRPr="005954BF" w14:paraId="30443E4D" w14:textId="77777777" w:rsidTr="00F6034D">
        <w:trPr>
          <w:trHeight w:val="1283"/>
        </w:trPr>
        <w:tc>
          <w:tcPr>
            <w:cnfStyle w:val="001000000000" w:firstRow="0" w:lastRow="0" w:firstColumn="1" w:lastColumn="0" w:oddVBand="0" w:evenVBand="0" w:oddHBand="0" w:evenHBand="0" w:firstRowFirstColumn="0" w:firstRowLastColumn="0" w:lastRowFirstColumn="0" w:lastRowLastColumn="0"/>
            <w:tcW w:w="1550" w:type="dxa"/>
            <w:tcBorders>
              <w:top w:val="nil"/>
              <w:left w:val="single" w:sz="4" w:space="0" w:color="0070C0"/>
            </w:tcBorders>
            <w:vAlign w:val="top"/>
          </w:tcPr>
          <w:p w14:paraId="7D6CE463" w14:textId="77777777" w:rsidR="00F142AC" w:rsidRPr="005954BF" w:rsidRDefault="00F142AC" w:rsidP="00C57C7D">
            <w:pPr>
              <w:pStyle w:val="INDICATORNUMBER"/>
              <w:spacing w:before="0"/>
              <w:rPr>
                <w:rStyle w:val="IntenseEmphasis"/>
                <w:b/>
                <w:bCs w:val="0"/>
                <w:i w:val="0"/>
                <w:iCs w:val="0"/>
                <w:color w:val="595959"/>
              </w:rPr>
            </w:pPr>
          </w:p>
        </w:tc>
        <w:tc>
          <w:tcPr>
            <w:tcW w:w="1239" w:type="dxa"/>
            <w:tcBorders>
              <w:top w:val="nil"/>
              <w:bottom w:val="nil"/>
              <w:right w:val="single" w:sz="4" w:space="0" w:color="FFFFFF" w:themeColor="background1"/>
            </w:tcBorders>
            <w:shd w:val="clear" w:color="auto" w:fill="BFBFBF" w:themeFill="background1" w:themeFillShade="BF"/>
          </w:tcPr>
          <w:p w14:paraId="5582A7C5" w14:textId="77777777" w:rsidR="00F142AC" w:rsidRPr="005954BF" w:rsidRDefault="00F142AC" w:rsidP="00C57C7D">
            <w:pPr>
              <w:spacing w:before="0" w:after="0" w:line="240" w:lineRule="auto"/>
              <w:ind w:left="0"/>
              <w:cnfStyle w:val="000000000000" w:firstRow="0" w:lastRow="0" w:firstColumn="0" w:lastColumn="0" w:oddVBand="0" w:evenVBand="0" w:oddHBand="0" w:evenHBand="0" w:firstRowFirstColumn="0" w:firstRowLastColumn="0" w:lastRowFirstColumn="0" w:lastRowLastColumn="0"/>
              <w:rPr>
                <w:b/>
                <w:color w:val="FFFFFF" w:themeColor="background1"/>
                <w:sz w:val="18"/>
              </w:rPr>
            </w:pPr>
          </w:p>
        </w:tc>
        <w:tc>
          <w:tcPr>
            <w:tcW w:w="1261"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106B0982" w14:textId="77777777" w:rsidR="00F142AC" w:rsidRPr="005954BF" w:rsidDel="00364853" w:rsidRDefault="00F142AC" w:rsidP="00C57C7D">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Listed equity (LE)</w:t>
            </w:r>
          </w:p>
        </w:tc>
        <w:tc>
          <w:tcPr>
            <w:tcW w:w="1262" w:type="dxa"/>
            <w:tcBorders>
              <w:top w:val="nil"/>
              <w:left w:val="single" w:sz="4" w:space="0" w:color="FFFFFF" w:themeColor="background1"/>
              <w:bottom w:val="single" w:sz="4" w:space="0" w:color="FFFFFF" w:themeColor="background1"/>
              <w:right w:val="single" w:sz="6" w:space="0" w:color="FFFFFF" w:themeColor="background1"/>
            </w:tcBorders>
            <w:shd w:val="clear" w:color="auto" w:fill="BFBFBF" w:themeFill="background1" w:themeFillShade="BF"/>
          </w:tcPr>
          <w:p w14:paraId="75588B01" w14:textId="77777777" w:rsidR="00F142AC" w:rsidRPr="005954BF" w:rsidDel="00364853"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—SSA</w:t>
            </w:r>
          </w:p>
        </w:tc>
        <w:tc>
          <w:tcPr>
            <w:tcW w:w="1293" w:type="dxa"/>
            <w:tcBorders>
              <w:top w:val="nil"/>
              <w:left w:val="single" w:sz="6"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0D989D7"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—Corporate (financial)</w:t>
            </w:r>
          </w:p>
        </w:tc>
        <w:tc>
          <w:tcPr>
            <w:tcW w:w="129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1489ED47"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lang w:val="it-IT"/>
              </w:rPr>
            </w:pPr>
            <w:r w:rsidRPr="005954BF">
              <w:rPr>
                <w:b/>
                <w:color w:val="FFFFFF" w:themeColor="background1"/>
                <w:lang w:val="it-IT"/>
              </w:rPr>
              <w:t xml:space="preserve">Fixed income —Corporate (non-financial) </w:t>
            </w:r>
          </w:p>
        </w:tc>
        <w:tc>
          <w:tcPr>
            <w:tcW w:w="1316" w:type="dxa"/>
            <w:tcBorders>
              <w:top w:val="nil"/>
              <w:left w:val="single" w:sz="4" w:space="0" w:color="FFFFFF" w:themeColor="background1"/>
              <w:bottom w:val="single" w:sz="4" w:space="0" w:color="FFFFFF" w:themeColor="background1"/>
              <w:right w:val="single" w:sz="4" w:space="0" w:color="0070C0"/>
            </w:tcBorders>
            <w:shd w:val="clear" w:color="auto" w:fill="BFBFBF" w:themeFill="background1" w:themeFillShade="BF"/>
          </w:tcPr>
          <w:p w14:paraId="0A606D0D"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—Securitised</w:t>
            </w:r>
          </w:p>
        </w:tc>
      </w:tr>
      <w:tr w:rsidR="00F142AC" w:rsidRPr="005954BF" w14:paraId="75CF53E7" w14:textId="77777777" w:rsidTr="00F603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0" w:type="dxa"/>
            <w:vMerge w:val="restart"/>
            <w:tcBorders>
              <w:top w:val="nil"/>
              <w:left w:val="single" w:sz="4" w:space="0" w:color="0070C0"/>
            </w:tcBorders>
            <w:vAlign w:val="top"/>
          </w:tcPr>
          <w:p w14:paraId="4516DAC0" w14:textId="77777777" w:rsidR="00F142AC" w:rsidRPr="005954BF" w:rsidRDefault="00F142AC" w:rsidP="00C57C7D">
            <w:pPr>
              <w:pStyle w:val="INDICATORNUMBER"/>
              <w:spacing w:before="0"/>
              <w:rPr>
                <w:rStyle w:val="IntenseEmphasis"/>
                <w:b/>
                <w:bCs w:val="0"/>
                <w:i w:val="0"/>
                <w:iCs w:val="0"/>
                <w:color w:val="595959"/>
              </w:rPr>
            </w:pPr>
          </w:p>
        </w:tc>
        <w:tc>
          <w:tcPr>
            <w:tcW w:w="1239" w:type="dxa"/>
            <w:tcBorders>
              <w:top w:val="nil"/>
              <w:right w:val="single" w:sz="4" w:space="0" w:color="FFFFFF" w:themeColor="background1"/>
            </w:tcBorders>
            <w:shd w:val="clear" w:color="auto" w:fill="BFBFBF" w:themeFill="background1" w:themeFillShade="BF"/>
          </w:tcPr>
          <w:p w14:paraId="18D2DC3B" w14:textId="77777777" w:rsidR="00F142AC" w:rsidRPr="005954BF" w:rsidRDefault="00F142AC" w:rsidP="00C57C7D">
            <w:pPr>
              <w:spacing w:before="0"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rPr>
            </w:pPr>
          </w:p>
        </w:tc>
        <w:tc>
          <w:tcPr>
            <w:tcW w:w="6425" w:type="dxa"/>
            <w:gridSpan w:val="6"/>
            <w:vMerge w:val="restart"/>
            <w:tcBorders>
              <w:top w:val="single" w:sz="4" w:space="0" w:color="FFFFFF" w:themeColor="background1"/>
              <w:left w:val="single" w:sz="4" w:space="0" w:color="FFFFFF" w:themeColor="background1"/>
              <w:bottom w:val="single" w:sz="4" w:space="0" w:color="BFBFBF" w:themeColor="background1" w:themeShade="BF"/>
              <w:right w:val="single" w:sz="4" w:space="0" w:color="0070C0"/>
            </w:tcBorders>
            <w:shd w:val="clear" w:color="auto" w:fill="BFBFBF" w:themeFill="background1" w:themeFillShade="BF"/>
          </w:tcPr>
          <w:p w14:paraId="6C578D29"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b/>
                <w:color w:val="FFFFFF" w:themeColor="background1"/>
              </w:rPr>
            </w:pPr>
            <w:r w:rsidRPr="005954BF">
              <w:rPr>
                <w:b/>
                <w:color w:val="FFFFFF" w:themeColor="background1"/>
              </w:rPr>
              <w:t>As a % of externally managed listed equity/fixed income</w:t>
            </w:r>
          </w:p>
        </w:tc>
      </w:tr>
      <w:tr w:rsidR="00F142AC" w:rsidRPr="005954BF" w14:paraId="513C8004" w14:textId="77777777" w:rsidTr="00F6034D">
        <w:trPr>
          <w:trHeight w:val="65"/>
        </w:trPr>
        <w:tc>
          <w:tcPr>
            <w:cnfStyle w:val="001000000000" w:firstRow="0" w:lastRow="0" w:firstColumn="1" w:lastColumn="0" w:oddVBand="0" w:evenVBand="0" w:oddHBand="0" w:evenHBand="0" w:firstRowFirstColumn="0" w:firstRowLastColumn="0" w:lastRowFirstColumn="0" w:lastRowLastColumn="0"/>
            <w:tcW w:w="1550" w:type="dxa"/>
            <w:vMerge/>
            <w:tcBorders>
              <w:left w:val="single" w:sz="4" w:space="0" w:color="0070C0"/>
              <w:bottom w:val="nil"/>
            </w:tcBorders>
            <w:vAlign w:val="top"/>
          </w:tcPr>
          <w:p w14:paraId="2DD2C86B" w14:textId="77777777" w:rsidR="00F142AC" w:rsidRPr="005954BF" w:rsidRDefault="00F142AC" w:rsidP="00C57C7D">
            <w:pPr>
              <w:pStyle w:val="INDICATORNUMBER"/>
              <w:spacing w:before="0"/>
              <w:rPr>
                <w:rStyle w:val="IntenseEmphasis"/>
                <w:b/>
                <w:bCs w:val="0"/>
                <w:i w:val="0"/>
                <w:iCs w:val="0"/>
                <w:color w:val="595959"/>
              </w:rPr>
            </w:pPr>
          </w:p>
        </w:tc>
        <w:tc>
          <w:tcPr>
            <w:tcW w:w="1239" w:type="dxa"/>
            <w:tcBorders>
              <w:top w:val="nil"/>
              <w:bottom w:val="single" w:sz="4" w:space="0" w:color="A6A6A6" w:themeColor="background1" w:themeShade="A6"/>
              <w:right w:val="single" w:sz="4" w:space="0" w:color="FFFFFF" w:themeColor="background1"/>
            </w:tcBorders>
            <w:shd w:val="clear" w:color="auto" w:fill="BFBFBF" w:themeFill="background1" w:themeFillShade="BF"/>
          </w:tcPr>
          <w:p w14:paraId="0A5F8252" w14:textId="77777777" w:rsidR="00F142AC" w:rsidRPr="005954BF" w:rsidRDefault="00F142AC" w:rsidP="00C57C7D">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p>
        </w:tc>
        <w:tc>
          <w:tcPr>
            <w:tcW w:w="6425" w:type="dxa"/>
            <w:gridSpan w:val="6"/>
            <w:vMerge/>
            <w:tcBorders>
              <w:top w:val="single" w:sz="4" w:space="0" w:color="BFBFBF" w:themeColor="background1" w:themeShade="BF"/>
              <w:left w:val="single" w:sz="4" w:space="0" w:color="FFFFFF" w:themeColor="background1"/>
              <w:bottom w:val="single" w:sz="4" w:space="0" w:color="BFBFBF" w:themeColor="background1" w:themeShade="BF"/>
              <w:right w:val="single" w:sz="4" w:space="0" w:color="0070C0"/>
            </w:tcBorders>
            <w:shd w:val="clear" w:color="auto" w:fill="A6A6A6" w:themeFill="background1" w:themeFillShade="A6"/>
          </w:tcPr>
          <w:p w14:paraId="0D174847"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F142AC" w:rsidRPr="005954BF" w14:paraId="1EF68096" w14:textId="77777777" w:rsidTr="00F603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0" w:type="dxa"/>
            <w:tcBorders>
              <w:top w:val="nil"/>
              <w:left w:val="single" w:sz="4" w:space="0" w:color="0070C0"/>
            </w:tcBorders>
            <w:vAlign w:val="top"/>
          </w:tcPr>
          <w:p w14:paraId="19080A73" w14:textId="77777777" w:rsidR="00F142AC" w:rsidRPr="005954BF" w:rsidRDefault="00F142AC" w:rsidP="00C57C7D">
            <w:pPr>
              <w:pStyle w:val="INDICATORNUMBER"/>
              <w:rPr>
                <w:rStyle w:val="IntenseEmphasis"/>
                <w:b/>
                <w:bCs w:val="0"/>
                <w:i w:val="0"/>
                <w:iCs w:val="0"/>
                <w:color w:val="595959"/>
              </w:rPr>
            </w:pPr>
          </w:p>
        </w:tc>
        <w:tc>
          <w:tcPr>
            <w:tcW w:w="123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858DF4"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Passive </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2A3C1F9"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rPr>
                <w:rStyle w:val="IntenseEmphasis"/>
                <w:b w:val="0"/>
                <w:bCs w:val="0"/>
                <w:i w:val="0"/>
                <w:iCs w:val="0"/>
                <w:noProof/>
                <w:sz w:val="16"/>
                <w:lang w:val="en-AU" w:eastAsia="en-AU"/>
              </w:rPr>
              <w:drawing>
                <wp:inline distT="0" distB="0" distL="0" distR="0" wp14:anchorId="790034DB" wp14:editId="17F8C0DA">
                  <wp:extent cx="436199" cy="145915"/>
                  <wp:effectExtent l="19050" t="0" r="1951" b="0"/>
                  <wp:docPr id="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r w:rsidRPr="005954BF">
              <w:t xml:space="preserve"> </w:t>
            </w:r>
          </w:p>
          <w:p w14:paraId="0F5562B9"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p>
        </w:tc>
        <w:tc>
          <w:tcPr>
            <w:tcW w:w="1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9B91106"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sz w:val="16"/>
              </w:rPr>
            </w:pPr>
            <w:r w:rsidRPr="005954BF">
              <w:rPr>
                <w:rStyle w:val="IntenseEmphasis"/>
                <w:b w:val="0"/>
                <w:bCs w:val="0"/>
                <w:i w:val="0"/>
                <w:iCs w:val="0"/>
                <w:noProof/>
                <w:sz w:val="16"/>
                <w:lang w:val="en-AU" w:eastAsia="en-AU"/>
              </w:rPr>
              <w:drawing>
                <wp:inline distT="0" distB="0" distL="0" distR="0" wp14:anchorId="3D0B3872" wp14:editId="728151AA">
                  <wp:extent cx="436199" cy="145915"/>
                  <wp:effectExtent l="19050" t="0" r="1951" b="0"/>
                  <wp:docPr id="8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p w14:paraId="2BCEE76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p>
        </w:tc>
        <w:tc>
          <w:tcPr>
            <w:tcW w:w="1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B901430"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sz w:val="16"/>
              </w:rPr>
            </w:pPr>
            <w:r w:rsidRPr="005954BF">
              <w:rPr>
                <w:rStyle w:val="IntenseEmphasis"/>
                <w:b w:val="0"/>
                <w:bCs w:val="0"/>
                <w:i w:val="0"/>
                <w:iCs w:val="0"/>
                <w:noProof/>
                <w:sz w:val="16"/>
                <w:lang w:val="en-AU" w:eastAsia="en-AU"/>
              </w:rPr>
              <w:drawing>
                <wp:inline distT="0" distB="0" distL="0" distR="0" wp14:anchorId="6626E84F" wp14:editId="7DAAFAC8">
                  <wp:extent cx="436199" cy="145915"/>
                  <wp:effectExtent l="19050" t="0" r="1951" b="0"/>
                  <wp:docPr id="29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p w14:paraId="21635101"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p>
        </w:tc>
        <w:tc>
          <w:tcPr>
            <w:tcW w:w="1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A27457D"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sz w:val="16"/>
              </w:rPr>
            </w:pPr>
            <w:r w:rsidRPr="005954BF">
              <w:rPr>
                <w:rStyle w:val="IntenseEmphasis"/>
                <w:b w:val="0"/>
                <w:i w:val="0"/>
                <w:noProof/>
                <w:sz w:val="16"/>
                <w:lang w:val="en-AU" w:eastAsia="en-AU"/>
              </w:rPr>
              <w:drawing>
                <wp:inline distT="0" distB="0" distL="0" distR="0" wp14:anchorId="2363D3ED" wp14:editId="47C5FBF2">
                  <wp:extent cx="436199" cy="145915"/>
                  <wp:effectExtent l="19050" t="0" r="1951" b="0"/>
                  <wp:docPr id="2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p w14:paraId="4FA1BA1B"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p>
        </w:tc>
        <w:tc>
          <w:tcPr>
            <w:tcW w:w="13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0A6D74A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sz w:val="16"/>
              </w:rPr>
            </w:pPr>
            <w:r w:rsidRPr="005954BF">
              <w:rPr>
                <w:rStyle w:val="IntenseEmphasis"/>
                <w:b w:val="0"/>
                <w:i w:val="0"/>
                <w:noProof/>
                <w:sz w:val="16"/>
                <w:lang w:val="en-AU" w:eastAsia="en-AU"/>
              </w:rPr>
              <w:drawing>
                <wp:inline distT="0" distB="0" distL="0" distR="0" wp14:anchorId="115F4C62" wp14:editId="1001FA6F">
                  <wp:extent cx="436199" cy="145915"/>
                  <wp:effectExtent l="19050" t="0" r="1951" b="0"/>
                  <wp:docPr id="29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p w14:paraId="2420F22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p>
        </w:tc>
      </w:tr>
      <w:tr w:rsidR="00F142AC" w:rsidRPr="005954BF" w14:paraId="6FAD21F3" w14:textId="77777777" w:rsidTr="00F6034D">
        <w:trPr>
          <w:trHeight w:val="432"/>
        </w:trPr>
        <w:tc>
          <w:tcPr>
            <w:cnfStyle w:val="001000000000" w:firstRow="0" w:lastRow="0" w:firstColumn="1" w:lastColumn="0" w:oddVBand="0" w:evenVBand="0" w:oddHBand="0" w:evenHBand="0" w:firstRowFirstColumn="0" w:firstRowLastColumn="0" w:lastRowFirstColumn="0" w:lastRowLastColumn="0"/>
            <w:tcW w:w="1550" w:type="dxa"/>
            <w:tcBorders>
              <w:top w:val="nil"/>
              <w:left w:val="single" w:sz="4" w:space="0" w:color="0070C0"/>
              <w:bottom w:val="nil"/>
            </w:tcBorders>
            <w:vAlign w:val="top"/>
          </w:tcPr>
          <w:p w14:paraId="71AFB9BB" w14:textId="77777777" w:rsidR="00F142AC" w:rsidRPr="005954BF" w:rsidRDefault="00F142AC" w:rsidP="00C57C7D">
            <w:pPr>
              <w:pStyle w:val="INDICATORNUMBER"/>
              <w:rPr>
                <w:rStyle w:val="IntenseEmphasis"/>
                <w:b/>
                <w:bCs w:val="0"/>
                <w:i w:val="0"/>
                <w:iCs w:val="0"/>
                <w:color w:val="595959"/>
              </w:rPr>
            </w:pPr>
          </w:p>
        </w:tc>
        <w:tc>
          <w:tcPr>
            <w:tcW w:w="123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752075"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Active—quantitative (quant) </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16B2D81"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36F13BF5" wp14:editId="5F95F25B">
                  <wp:extent cx="436199" cy="145915"/>
                  <wp:effectExtent l="19050" t="0" r="1951" b="0"/>
                  <wp:docPr id="30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7BD7139"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167F6A6C" wp14:editId="31227126">
                  <wp:extent cx="436199" cy="145915"/>
                  <wp:effectExtent l="19050" t="0" r="1951" b="0"/>
                  <wp:docPr id="28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9AD7CDD"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115B9653" wp14:editId="01A2A7A0">
                  <wp:extent cx="436199" cy="145915"/>
                  <wp:effectExtent l="19050" t="0" r="1951" b="0"/>
                  <wp:docPr id="2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F9BE601"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580564D0" wp14:editId="61F96889">
                  <wp:extent cx="436199" cy="145915"/>
                  <wp:effectExtent l="19050" t="0" r="1951" b="0"/>
                  <wp:docPr id="2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3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0AD3854A"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r w:rsidRPr="005954BF">
              <w:rPr>
                <w:rStyle w:val="IntenseEmphasis"/>
                <w:b w:val="0"/>
                <w:bCs w:val="0"/>
                <w:i w:val="0"/>
                <w:iCs w:val="0"/>
                <w:noProof/>
                <w:sz w:val="16"/>
                <w:lang w:val="en-AU" w:eastAsia="en-AU"/>
              </w:rPr>
              <w:drawing>
                <wp:inline distT="0" distB="0" distL="0" distR="0" wp14:anchorId="382C476E" wp14:editId="15BD23E0">
                  <wp:extent cx="436199" cy="145915"/>
                  <wp:effectExtent l="19050" t="0" r="1951" b="0"/>
                  <wp:docPr id="29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r>
      <w:tr w:rsidR="00F142AC" w:rsidRPr="005954BF" w14:paraId="4354C68A" w14:textId="77777777" w:rsidTr="00F603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0" w:type="dxa"/>
            <w:tcBorders>
              <w:top w:val="nil"/>
              <w:left w:val="single" w:sz="4" w:space="0" w:color="0070C0"/>
            </w:tcBorders>
            <w:vAlign w:val="top"/>
          </w:tcPr>
          <w:p w14:paraId="5FFC5EB6" w14:textId="77777777" w:rsidR="00F142AC" w:rsidRPr="005954BF" w:rsidRDefault="00F142AC" w:rsidP="00C57C7D">
            <w:pPr>
              <w:pStyle w:val="INDICATORNUMBER"/>
              <w:rPr>
                <w:rStyle w:val="IntenseEmphasis"/>
                <w:b/>
                <w:bCs w:val="0"/>
                <w:i w:val="0"/>
                <w:iCs w:val="0"/>
                <w:color w:val="595959"/>
              </w:rPr>
            </w:pPr>
          </w:p>
        </w:tc>
        <w:tc>
          <w:tcPr>
            <w:tcW w:w="1239"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CA5AA2"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t>Active—fundamental and other active</w:t>
            </w:r>
          </w:p>
        </w:tc>
        <w:tc>
          <w:tcPr>
            <w:tcW w:w="1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103F5FB"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141604D8" wp14:editId="2BC49C59">
                  <wp:extent cx="436199" cy="145915"/>
                  <wp:effectExtent l="19050" t="0" r="1951" b="0"/>
                  <wp:docPr id="8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0008536"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30AEDFEB" wp14:editId="3FD10F31">
                  <wp:extent cx="436199" cy="145915"/>
                  <wp:effectExtent l="19050" t="0" r="1951" b="0"/>
                  <wp:docPr id="29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F03391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524095F4" wp14:editId="12C5929A">
                  <wp:extent cx="436199" cy="145915"/>
                  <wp:effectExtent l="19050" t="0" r="1951" b="0"/>
                  <wp:docPr id="2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2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9B2045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noProof/>
                <w:sz w:val="16"/>
                <w:lang w:eastAsia="zh-TW"/>
              </w:rPr>
            </w:pPr>
            <w:r w:rsidRPr="005954BF">
              <w:rPr>
                <w:rStyle w:val="IntenseEmphasis"/>
                <w:b w:val="0"/>
                <w:bCs w:val="0"/>
                <w:i w:val="0"/>
                <w:iCs w:val="0"/>
                <w:noProof/>
                <w:sz w:val="16"/>
                <w:lang w:val="en-AU" w:eastAsia="en-AU"/>
              </w:rPr>
              <w:drawing>
                <wp:inline distT="0" distB="0" distL="0" distR="0" wp14:anchorId="4095D312" wp14:editId="4ECF2B0F">
                  <wp:extent cx="436199" cy="145915"/>
                  <wp:effectExtent l="19050" t="0" r="1951" b="0"/>
                  <wp:docPr id="29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c>
          <w:tcPr>
            <w:tcW w:w="13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3D5D6768"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rPr>
                <w:rStyle w:val="IntenseEmphasis"/>
                <w:b w:val="0"/>
                <w:bCs w:val="0"/>
                <w:i w:val="0"/>
                <w:iCs w:val="0"/>
                <w:noProof/>
                <w:sz w:val="16"/>
                <w:lang w:val="en-AU" w:eastAsia="en-AU"/>
              </w:rPr>
              <w:drawing>
                <wp:inline distT="0" distB="0" distL="0" distR="0" wp14:anchorId="7CB3D043" wp14:editId="1949972C">
                  <wp:extent cx="436199" cy="145915"/>
                  <wp:effectExtent l="19050" t="0" r="1951" b="0"/>
                  <wp:docPr id="30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055" cy="147205"/>
                          </a:xfrm>
                          <a:prstGeom prst="rect">
                            <a:avLst/>
                          </a:prstGeom>
                          <a:noFill/>
                          <a:ln>
                            <a:noFill/>
                          </a:ln>
                        </pic:spPr>
                      </pic:pic>
                    </a:graphicData>
                  </a:graphic>
                </wp:inline>
              </w:drawing>
            </w:r>
            <w:r w:rsidRPr="005954BF">
              <w:rPr>
                <w:sz w:val="16"/>
              </w:rPr>
              <w:t>%</w:t>
            </w:r>
          </w:p>
        </w:tc>
      </w:tr>
      <w:tr w:rsidR="00F142AC" w:rsidRPr="005954BF" w14:paraId="1FE4D89B" w14:textId="77777777" w:rsidTr="00F6034D">
        <w:trPr>
          <w:trHeight w:val="432"/>
        </w:trPr>
        <w:tc>
          <w:tcPr>
            <w:cnfStyle w:val="001000000000" w:firstRow="0" w:lastRow="0" w:firstColumn="1" w:lastColumn="0" w:oddVBand="0" w:evenVBand="0" w:oddHBand="0" w:evenHBand="0" w:firstRowFirstColumn="0" w:firstRowLastColumn="0" w:lastRowFirstColumn="0" w:lastRowLastColumn="0"/>
            <w:tcW w:w="1550" w:type="dxa"/>
            <w:tcBorders>
              <w:top w:val="nil"/>
              <w:left w:val="single" w:sz="4" w:space="0" w:color="0070C0"/>
            </w:tcBorders>
            <w:vAlign w:val="top"/>
          </w:tcPr>
          <w:p w14:paraId="26517A18" w14:textId="77777777" w:rsidR="00F142AC" w:rsidRPr="005954BF" w:rsidRDefault="00F142AC" w:rsidP="00C57C7D">
            <w:pPr>
              <w:pStyle w:val="INDICATORNUMBER"/>
              <w:rPr>
                <w:rStyle w:val="IntenseEmphasis"/>
                <w:b/>
                <w:bCs w:val="0"/>
                <w:i w:val="0"/>
                <w:iCs w:val="0"/>
                <w:color w:val="595959"/>
              </w:rPr>
            </w:pPr>
          </w:p>
        </w:tc>
        <w:tc>
          <w:tcPr>
            <w:tcW w:w="1239" w:type="dxa"/>
            <w:tcBorders>
              <w:top w:val="single" w:sz="4" w:space="0" w:color="A6A6A6" w:themeColor="background1" w:themeShade="A6"/>
              <w:bottom w:val="single" w:sz="4" w:space="0" w:color="0070C0"/>
              <w:right w:val="single" w:sz="4" w:space="0" w:color="A6A6A6" w:themeColor="background1" w:themeShade="A6"/>
            </w:tcBorders>
            <w:shd w:val="clear" w:color="auto" w:fill="auto"/>
          </w:tcPr>
          <w:p w14:paraId="1EC5BC05"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Total externally managed listed equities/fixed income</w:t>
            </w:r>
          </w:p>
        </w:tc>
        <w:tc>
          <w:tcPr>
            <w:tcW w:w="1261"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22CAC25E"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100%</w:t>
            </w:r>
          </w:p>
        </w:tc>
        <w:tc>
          <w:tcPr>
            <w:tcW w:w="1262"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578F4C9D"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100%</w:t>
            </w:r>
          </w:p>
        </w:tc>
        <w:tc>
          <w:tcPr>
            <w:tcW w:w="129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2F7B1347"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100%</w:t>
            </w:r>
          </w:p>
        </w:tc>
        <w:tc>
          <w:tcPr>
            <w:tcW w:w="1220"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1F9F6861"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100%</w:t>
            </w:r>
          </w:p>
        </w:tc>
        <w:tc>
          <w:tcPr>
            <w:tcW w:w="1389" w:type="dxa"/>
            <w:gridSpan w:val="2"/>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tcPr>
          <w:p w14:paraId="4174260F"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100%</w:t>
            </w:r>
          </w:p>
        </w:tc>
      </w:tr>
      <w:tr w:rsidR="00F142AC" w:rsidRPr="005954BF" w14:paraId="2E5F03CA" w14:textId="77777777" w:rsidTr="00F6034D">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50" w:type="dxa"/>
            <w:vMerge w:val="restart"/>
            <w:tcBorders>
              <w:top w:val="single" w:sz="4" w:space="0" w:color="0070C0"/>
              <w:left w:val="single" w:sz="4" w:space="0" w:color="0070C0"/>
            </w:tcBorders>
            <w:vAlign w:val="top"/>
          </w:tcPr>
          <w:p w14:paraId="29566CE7" w14:textId="1E86BB22" w:rsidR="00F142AC" w:rsidRPr="005954BF" w:rsidRDefault="00F6034D" w:rsidP="00C57C7D">
            <w:pPr>
              <w:pStyle w:val="INDICATORNUMBER"/>
              <w:rPr>
                <w:rStyle w:val="IntenseEmphasis"/>
                <w:b/>
                <w:bCs w:val="0"/>
                <w:i w:val="0"/>
                <w:iCs w:val="0"/>
                <w:color w:val="595959"/>
              </w:rPr>
            </w:pPr>
            <w:r>
              <w:rPr>
                <w:rStyle w:val="IntenseEmphasis"/>
                <w:b/>
                <w:bCs w:val="0"/>
                <w:i w:val="0"/>
                <w:iCs w:val="0"/>
                <w:color w:val="595959"/>
              </w:rPr>
              <w:t xml:space="preserve">OO </w:t>
            </w:r>
            <w:r w:rsidR="00F142AC" w:rsidRPr="005954BF">
              <w:rPr>
                <w:rStyle w:val="IntenseEmphasis"/>
                <w:b/>
                <w:bCs w:val="0"/>
                <w:i w:val="0"/>
                <w:iCs w:val="0"/>
                <w:color w:val="595959"/>
              </w:rPr>
              <w:t>SAM 0</w:t>
            </w:r>
            <w:r>
              <w:rPr>
                <w:rStyle w:val="IntenseEmphasis"/>
                <w:b/>
                <w:bCs w:val="0"/>
                <w:i w:val="0"/>
                <w:iCs w:val="0"/>
                <w:color w:val="595959"/>
              </w:rPr>
              <w:t>1</w:t>
            </w:r>
            <w:r w:rsidR="00F142AC" w:rsidRPr="005954BF">
              <w:rPr>
                <w:rStyle w:val="IntenseEmphasis"/>
                <w:b/>
                <w:bCs w:val="0"/>
                <w:i w:val="0"/>
                <w:iCs w:val="0"/>
                <w:color w:val="595959"/>
              </w:rPr>
              <w:t>.2</w:t>
            </w:r>
          </w:p>
        </w:tc>
        <w:tc>
          <w:tcPr>
            <w:tcW w:w="7664" w:type="dxa"/>
            <w:gridSpan w:val="7"/>
            <w:tcBorders>
              <w:top w:val="single" w:sz="4" w:space="0" w:color="0070C0"/>
              <w:right w:val="single" w:sz="4" w:space="0" w:color="0070C0"/>
            </w:tcBorders>
            <w:shd w:val="clear" w:color="auto" w:fill="DAEEF3" w:themeFill="accent5" w:themeFillTint="33"/>
          </w:tcPr>
          <w:p w14:paraId="739CB567"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t>Additional information</w:t>
            </w:r>
          </w:p>
          <w:p w14:paraId="5DE8284D" w14:textId="77777777" w:rsidR="00F142AC" w:rsidRPr="005954BF" w:rsidRDefault="00F142AC" w:rsidP="00C57C7D">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F142AC" w:rsidRPr="005954BF" w14:paraId="2216978D" w14:textId="77777777" w:rsidTr="00F6034D">
        <w:trPr>
          <w:trHeight w:val="153"/>
        </w:trPr>
        <w:tc>
          <w:tcPr>
            <w:cnfStyle w:val="001000000000" w:firstRow="0" w:lastRow="0" w:firstColumn="1" w:lastColumn="0" w:oddVBand="0" w:evenVBand="0" w:oddHBand="0" w:evenHBand="0" w:firstRowFirstColumn="0" w:firstRowLastColumn="0" w:lastRowFirstColumn="0" w:lastRowLastColumn="0"/>
            <w:tcW w:w="1550" w:type="dxa"/>
            <w:vMerge/>
            <w:tcBorders>
              <w:left w:val="single" w:sz="4" w:space="0" w:color="0070C0"/>
              <w:bottom w:val="single" w:sz="4" w:space="0" w:color="0070C0"/>
            </w:tcBorders>
          </w:tcPr>
          <w:p w14:paraId="0E2132DA" w14:textId="77777777" w:rsidR="00F142AC" w:rsidRPr="005954BF" w:rsidRDefault="00F142AC" w:rsidP="00C57C7D">
            <w:pPr>
              <w:pStyle w:val="INDICATORNUMBER"/>
              <w:rPr>
                <w:rStyle w:val="IntenseEmphasis"/>
                <w:b/>
                <w:bCs w:val="0"/>
                <w:i w:val="0"/>
                <w:iCs w:val="0"/>
                <w:color w:val="595959"/>
              </w:rPr>
            </w:pPr>
          </w:p>
        </w:tc>
        <w:tc>
          <w:tcPr>
            <w:tcW w:w="7664" w:type="dxa"/>
            <w:gridSpan w:val="7"/>
            <w:tcBorders>
              <w:top w:val="nil"/>
              <w:bottom w:val="single" w:sz="4" w:space="0" w:color="0070C0"/>
              <w:right w:val="single" w:sz="4" w:space="0" w:color="0070C0"/>
            </w:tcBorders>
            <w:shd w:val="clear" w:color="auto" w:fill="auto"/>
          </w:tcPr>
          <w:p w14:paraId="2AA8A033"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p>
        </w:tc>
      </w:tr>
    </w:tbl>
    <w:p w14:paraId="57C0B996" w14:textId="77777777" w:rsidR="00F142AC" w:rsidRPr="005954BF" w:rsidRDefault="00F142AC" w:rsidP="00F142AC"/>
    <w:p w14:paraId="179CA6A2" w14:textId="77777777" w:rsidR="00F142AC" w:rsidRPr="005954BF" w:rsidRDefault="00F142AC" w:rsidP="00F142AC"/>
    <w:p w14:paraId="6FB140FB" w14:textId="77777777" w:rsidR="00F142AC" w:rsidRPr="005954BF" w:rsidRDefault="00F142AC" w:rsidP="00F142AC"/>
    <w:tbl>
      <w:tblPr>
        <w:tblStyle w:val="SubSubSectionMISCTableMANDATORY"/>
        <w:tblW w:w="9209" w:type="dxa"/>
        <w:tblInd w:w="5" w:type="dxa"/>
        <w:tblLook w:val="06A0" w:firstRow="1" w:lastRow="0" w:firstColumn="1" w:lastColumn="0" w:noHBand="1" w:noVBand="1"/>
      </w:tblPr>
      <w:tblGrid>
        <w:gridCol w:w="1550"/>
        <w:gridCol w:w="7659"/>
      </w:tblGrid>
      <w:tr w:rsidR="00F142AC" w:rsidRPr="005954BF" w14:paraId="4F2A9172" w14:textId="77777777" w:rsidTr="00F6034D">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550" w:type="dxa"/>
            <w:tcBorders>
              <w:top w:val="single" w:sz="4" w:space="0" w:color="0082C8"/>
            </w:tcBorders>
          </w:tcPr>
          <w:p w14:paraId="7E16DCDC" w14:textId="6F7778FE" w:rsidR="00F142AC" w:rsidRPr="005954BF" w:rsidRDefault="00F6034D" w:rsidP="00C57C7D">
            <w:pPr>
              <w:pStyle w:val="SectionIndicatorHeaderText"/>
              <w:rPr>
                <w:rStyle w:val="IntenseEmphasis"/>
                <w:b w:val="0"/>
                <w:bCs w:val="0"/>
                <w:i w:val="0"/>
                <w:iCs w:val="0"/>
                <w:color w:val="FFFFFF" w:themeColor="background1"/>
              </w:rPr>
            </w:pPr>
            <w:r>
              <w:rPr>
                <w:rStyle w:val="IntenseEmphasis"/>
                <w:b w:val="0"/>
                <w:i w:val="0"/>
                <w:color w:val="FFFFFF" w:themeColor="background1"/>
              </w:rPr>
              <w:t xml:space="preserve">OO </w:t>
            </w:r>
            <w:r w:rsidR="00F142AC" w:rsidRPr="005954BF">
              <w:rPr>
                <w:rStyle w:val="IntenseEmphasis"/>
                <w:b w:val="0"/>
                <w:i w:val="0"/>
                <w:color w:val="FFFFFF" w:themeColor="background1"/>
              </w:rPr>
              <w:t>SAM 0</w:t>
            </w:r>
            <w:r>
              <w:rPr>
                <w:rStyle w:val="IntenseEmphasis"/>
                <w:b w:val="0"/>
                <w:i w:val="0"/>
                <w:color w:val="FFFFFF" w:themeColor="background1"/>
              </w:rPr>
              <w:t>1</w:t>
            </w:r>
          </w:p>
        </w:tc>
        <w:tc>
          <w:tcPr>
            <w:tcW w:w="7659" w:type="dxa"/>
            <w:tcBorders>
              <w:top w:val="single" w:sz="4" w:space="0" w:color="0082C8"/>
            </w:tcBorders>
          </w:tcPr>
          <w:p w14:paraId="4E23D18B" w14:textId="77777777" w:rsidR="00F142AC" w:rsidRPr="005954BF" w:rsidRDefault="00F142AC" w:rsidP="00C57C7D">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F142AC" w:rsidRPr="005954BF" w14:paraId="216DAD34" w14:textId="77777777" w:rsidTr="00F6034D">
        <w:trPr>
          <w:cantSplit/>
          <w:trHeight w:val="454"/>
        </w:trPr>
        <w:tc>
          <w:tcPr>
            <w:cnfStyle w:val="001000000000" w:firstRow="0" w:lastRow="0" w:firstColumn="1" w:lastColumn="0" w:oddVBand="0" w:evenVBand="0" w:oddHBand="0" w:evenHBand="0" w:firstRowFirstColumn="0" w:firstRowLastColumn="0" w:lastRowFirstColumn="0" w:lastRowLastColumn="0"/>
            <w:tcW w:w="1550" w:type="dxa"/>
            <w:tcBorders>
              <w:bottom w:val="single" w:sz="4" w:space="0" w:color="A6A6A6" w:themeColor="background1" w:themeShade="A6"/>
            </w:tcBorders>
          </w:tcPr>
          <w:p w14:paraId="2F1A94FD" w14:textId="321450BF" w:rsidR="00F142AC" w:rsidRPr="005954BF" w:rsidRDefault="00F6034D" w:rsidP="00C57C7D">
            <w:pPr>
              <w:pStyle w:val="INDICATORNUMBER"/>
              <w:rPr>
                <w:rStyle w:val="IntenseEmphasis"/>
                <w:b/>
                <w:bCs w:val="0"/>
                <w:i w:val="0"/>
                <w:iCs w:val="0"/>
              </w:rPr>
            </w:pPr>
            <w:r>
              <w:rPr>
                <w:rStyle w:val="IntenseEmphasis"/>
                <w:b/>
                <w:bCs w:val="0"/>
                <w:i w:val="0"/>
                <w:iCs w:val="0"/>
                <w:color w:val="595959"/>
              </w:rPr>
              <w:t>OO SAM 01</w:t>
            </w:r>
            <w:r w:rsidR="00F142AC" w:rsidRPr="005954BF">
              <w:rPr>
                <w:rStyle w:val="IntenseEmphasis"/>
                <w:b/>
                <w:bCs w:val="0"/>
                <w:i w:val="0"/>
                <w:iCs w:val="0"/>
                <w:color w:val="595959"/>
              </w:rPr>
              <w:t>.1</w:t>
            </w:r>
          </w:p>
        </w:tc>
        <w:tc>
          <w:tcPr>
            <w:tcW w:w="7659" w:type="dxa"/>
            <w:tcBorders>
              <w:bottom w:val="single" w:sz="4" w:space="0" w:color="A6A6A6" w:themeColor="background1" w:themeShade="A6"/>
            </w:tcBorders>
          </w:tcPr>
          <w:p w14:paraId="29D267D5" w14:textId="77777777" w:rsidR="00F142AC" w:rsidRPr="005954BF" w:rsidRDefault="00F142AC" w:rsidP="00C57C7D">
            <w:pPr>
              <w:pStyle w:val="INDICATORTEXT"/>
              <w:jc w:val="both"/>
              <w:cnfStyle w:val="000000000000" w:firstRow="0" w:lastRow="0" w:firstColumn="0" w:lastColumn="0" w:oddVBand="0" w:evenVBand="0" w:oddHBand="0" w:evenHBand="0" w:firstRowFirstColumn="0" w:firstRowLastColumn="0" w:lastRowFirstColumn="0" w:lastRowLastColumn="0"/>
            </w:pPr>
            <w:r w:rsidRPr="005954BF">
              <w:t>Your organisation’s breakdown of passive, active quant and active fundamental by listed equities, fixed income SSA, corporate (financial), corporate (non-financial) and fixed income securitised</w:t>
            </w:r>
            <w:r w:rsidRPr="005954BF" w:rsidDel="00301B78">
              <w:t xml:space="preserve"> </w:t>
            </w:r>
            <w:r w:rsidRPr="005954BF">
              <w:t xml:space="preserve">will be used to trigger subsequent indicators on the ESG incorporation strategies used by your managers. </w:t>
            </w:r>
          </w:p>
          <w:p w14:paraId="07E61985" w14:textId="77777777" w:rsidR="00F142AC" w:rsidRPr="005954BF" w:rsidRDefault="00F142AC" w:rsidP="00C57C7D">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szCs w:val="18"/>
              </w:rPr>
            </w:pPr>
            <w:r w:rsidRPr="005954BF">
              <w:t>Reported data will also be used in the assessment process to compare your organisation against those with a similar breakdown.</w:t>
            </w:r>
          </w:p>
        </w:tc>
      </w:tr>
      <w:tr w:rsidR="00F142AC" w:rsidRPr="005954BF" w14:paraId="4A2CFF41" w14:textId="77777777" w:rsidTr="00C57C7D">
        <w:trPr>
          <w:cantSplit/>
          <w:trHeight w:val="321"/>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A6A6A6" w:themeColor="background1" w:themeShade="A6"/>
              <w:bottom w:val="single" w:sz="4" w:space="0" w:color="A6A6A6" w:themeColor="background1" w:themeShade="A6"/>
              <w:right w:val="single" w:sz="4" w:space="0" w:color="0082C8"/>
            </w:tcBorders>
          </w:tcPr>
          <w:p w14:paraId="079A6BFA" w14:textId="77777777" w:rsidR="00F142AC" w:rsidRPr="005954BF" w:rsidRDefault="00F142AC" w:rsidP="00C57C7D">
            <w:pPr>
              <w:pStyle w:val="INDICATORNUMBER"/>
              <w:rPr>
                <w:rStyle w:val="IntenseEmphasis"/>
                <w:b/>
                <w:bCs w:val="0"/>
                <w:i w:val="0"/>
                <w:iCs w:val="0"/>
                <w:color w:val="595959"/>
              </w:rPr>
            </w:pPr>
            <w:r w:rsidRPr="005954BF">
              <w:rPr>
                <w:rStyle w:val="IntenseEmphasis"/>
                <w:b/>
                <w:bCs w:val="0"/>
                <w:i w:val="0"/>
                <w:iCs w:val="0"/>
                <w:color w:val="595959"/>
              </w:rPr>
              <w:t>LOGIC</w:t>
            </w:r>
          </w:p>
        </w:tc>
      </w:tr>
      <w:tr w:rsidR="00F142AC" w:rsidRPr="005954BF" w14:paraId="4525BE4D" w14:textId="77777777" w:rsidTr="00F6034D">
        <w:trPr>
          <w:cantSplit/>
          <w:trHeight w:val="454"/>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6A6A6" w:themeColor="background1" w:themeShade="A6"/>
              <w:bottom w:val="single" w:sz="4" w:space="0" w:color="0070C0"/>
            </w:tcBorders>
          </w:tcPr>
          <w:p w14:paraId="3B494B9D" w14:textId="60BBDEAC" w:rsidR="00F142AC" w:rsidRPr="005954BF" w:rsidRDefault="00F6034D" w:rsidP="00C57C7D">
            <w:pPr>
              <w:pStyle w:val="INDICATORNUMBER"/>
              <w:rPr>
                <w:rStyle w:val="IntenseEmphasis"/>
                <w:b/>
                <w:bCs w:val="0"/>
                <w:i w:val="0"/>
                <w:iCs w:val="0"/>
              </w:rPr>
            </w:pPr>
            <w:r>
              <w:rPr>
                <w:szCs w:val="20"/>
              </w:rPr>
              <w:t xml:space="preserve">OO </w:t>
            </w:r>
            <w:r w:rsidR="00F142AC" w:rsidRPr="005954BF">
              <w:rPr>
                <w:szCs w:val="20"/>
              </w:rPr>
              <w:t>SAM 0</w:t>
            </w:r>
            <w:r>
              <w:rPr>
                <w:szCs w:val="20"/>
              </w:rPr>
              <w:t>1</w:t>
            </w:r>
          </w:p>
        </w:tc>
        <w:tc>
          <w:tcPr>
            <w:tcW w:w="7659" w:type="dxa"/>
            <w:tcBorders>
              <w:top w:val="single" w:sz="4" w:space="0" w:color="A6A6A6" w:themeColor="background1" w:themeShade="A6"/>
              <w:bottom w:val="single" w:sz="4" w:space="0" w:color="0070C0"/>
            </w:tcBorders>
          </w:tcPr>
          <w:p w14:paraId="5B636160" w14:textId="77777777" w:rsidR="00F6034D" w:rsidRPr="00F6034D" w:rsidRDefault="00F6034D" w:rsidP="00F6034D">
            <w:pPr>
              <w:pStyle w:val="INDICATORTEXT"/>
              <w:jc w:val="both"/>
              <w:cnfStyle w:val="000000000000" w:firstRow="0" w:lastRow="0" w:firstColumn="0" w:lastColumn="0" w:oddVBand="0" w:evenVBand="0" w:oddHBand="0" w:evenHBand="0" w:firstRowFirstColumn="0" w:firstRowLastColumn="0" w:lastRowFirstColumn="0" w:lastRowLastColumn="0"/>
            </w:pPr>
            <w:r w:rsidRPr="00F6034D">
              <w:t>[OO SAM 01] will be applicable if you reported any externally managed listed equity or fixed income in [OO 05.1]</w:t>
            </w:r>
          </w:p>
          <w:p w14:paraId="0E9B79DE" w14:textId="77777777" w:rsidR="00F6034D" w:rsidRPr="00F6034D" w:rsidRDefault="00F6034D" w:rsidP="00F6034D">
            <w:pPr>
              <w:pStyle w:val="INDICATORTEXT"/>
              <w:jc w:val="both"/>
              <w:cnfStyle w:val="000000000000" w:firstRow="0" w:lastRow="0" w:firstColumn="0" w:lastColumn="0" w:oddVBand="0" w:evenVBand="0" w:oddHBand="0" w:evenHBand="0" w:firstRowFirstColumn="0" w:firstRowLastColumn="0" w:lastRowFirstColumn="0" w:lastRowLastColumn="0"/>
            </w:pPr>
            <w:r w:rsidRPr="00F6034D">
              <w:t xml:space="preserve">Your response to [OO SAM 01.1] determines which parts of indicator [SAM 01.1] are applicable; the SAM 01.1 indicator has Active and Passive investment strategy sections. </w:t>
            </w:r>
          </w:p>
          <w:p w14:paraId="7803CEE9" w14:textId="7D9EF2E4" w:rsidR="00F142AC" w:rsidRPr="005954BF" w:rsidRDefault="00F6034D" w:rsidP="00F6034D">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i w:val="0"/>
                <w:color w:val="595959"/>
                <w:szCs w:val="18"/>
              </w:rPr>
            </w:pPr>
            <w:r w:rsidRPr="00F6034D">
              <w:t>For example, if you report using passive investment strategies in relation to Listed Equity in [OO SAM 01.1], you will only see the part of [SAM 01.1] that is relevant to passive investment strategies for Listed Equity.</w:t>
            </w:r>
          </w:p>
        </w:tc>
      </w:tr>
    </w:tbl>
    <w:p w14:paraId="54025AFA" w14:textId="77777777" w:rsidR="00F142AC" w:rsidRPr="005954BF" w:rsidRDefault="00F142AC" w:rsidP="00F142AC">
      <w:pPr>
        <w:widowControl/>
        <w:autoSpaceDE/>
        <w:autoSpaceDN/>
        <w:adjustRightInd/>
        <w:spacing w:before="0" w:after="0" w:line="240" w:lineRule="auto"/>
      </w:pPr>
      <w:r w:rsidRPr="005954BF">
        <w:t>.</w:t>
      </w:r>
    </w:p>
    <w:p w14:paraId="7968FBD6" w14:textId="77777777" w:rsidR="00F142AC" w:rsidRPr="005954BF" w:rsidRDefault="00F142AC" w:rsidP="00F142AC">
      <w:pPr>
        <w:widowControl/>
        <w:autoSpaceDE/>
        <w:autoSpaceDN/>
        <w:adjustRightInd/>
        <w:spacing w:before="0" w:after="0" w:line="240" w:lineRule="auto"/>
      </w:pPr>
    </w:p>
    <w:tbl>
      <w:tblPr>
        <w:tblStyle w:val="SubSectionMISCTableMANDATORY"/>
        <w:tblW w:w="9214" w:type="dxa"/>
        <w:tblInd w:w="5" w:type="dxa"/>
        <w:tblLayout w:type="fixed"/>
        <w:tblLook w:val="06A0" w:firstRow="1" w:lastRow="0" w:firstColumn="1" w:lastColumn="0" w:noHBand="1" w:noVBand="1"/>
      </w:tblPr>
      <w:tblGrid>
        <w:gridCol w:w="2127"/>
        <w:gridCol w:w="7087"/>
      </w:tblGrid>
      <w:tr w:rsidR="00F142AC" w:rsidRPr="005954BF" w14:paraId="307BAE52" w14:textId="77777777" w:rsidTr="00C57C7D">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2127" w:type="dxa"/>
            <w:tcBorders>
              <w:bottom w:val="single" w:sz="4" w:space="0" w:color="A6A6A6"/>
            </w:tcBorders>
          </w:tcPr>
          <w:p w14:paraId="4B924AD6" w14:textId="36091CBD" w:rsidR="00F142AC" w:rsidRPr="005954BF" w:rsidRDefault="00F142AC" w:rsidP="00C57C7D">
            <w:pPr>
              <w:pStyle w:val="SectionIndicatorHeaderText"/>
              <w:rPr>
                <w:rStyle w:val="IntenseEmphasis"/>
                <w:b w:val="0"/>
                <w:bCs w:val="0"/>
                <w:i w:val="0"/>
                <w:iCs w:val="0"/>
              </w:rPr>
            </w:pPr>
            <w:r w:rsidRPr="005954BF">
              <w:rPr>
                <w:rStyle w:val="IntenseEmphasis"/>
                <w:b w:val="0"/>
                <w:i w:val="0"/>
                <w:color w:val="FFFFFF" w:themeColor="background1"/>
              </w:rPr>
              <w:t>SAM 0</w:t>
            </w:r>
            <w:r w:rsidR="00F6034D">
              <w:rPr>
                <w:rStyle w:val="IntenseEmphasis"/>
                <w:b w:val="0"/>
                <w:i w:val="0"/>
                <w:color w:val="FFFFFF" w:themeColor="background1"/>
              </w:rPr>
              <w:t>1</w:t>
            </w:r>
          </w:p>
        </w:tc>
        <w:tc>
          <w:tcPr>
            <w:tcW w:w="7087" w:type="dxa"/>
            <w:tcBorders>
              <w:bottom w:val="single" w:sz="4" w:space="0" w:color="A6A6A6"/>
            </w:tcBorders>
          </w:tcPr>
          <w:p w14:paraId="464DC497" w14:textId="77777777" w:rsidR="00F142AC" w:rsidRPr="005954BF" w:rsidRDefault="00F142AC" w:rsidP="00C57C7D">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rPr>
            </w:pPr>
            <w:r w:rsidRPr="005954BF">
              <w:rPr>
                <w:rStyle w:val="IntenseEmphasis"/>
                <w:b/>
                <w:i w:val="0"/>
                <w:color w:val="FFFFFF" w:themeColor="background1"/>
              </w:rPr>
              <w:t>DEFINITIONS</w:t>
            </w:r>
          </w:p>
        </w:tc>
      </w:tr>
      <w:tr w:rsidR="00F142AC" w:rsidRPr="005954BF" w14:paraId="60580F2D" w14:textId="77777777" w:rsidTr="00C57C7D">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6A6A6"/>
              <w:bottom w:val="single" w:sz="4" w:space="0" w:color="A6A6A6"/>
              <w:right w:val="single" w:sz="4" w:space="0" w:color="0082C8"/>
            </w:tcBorders>
            <w:shd w:val="clear" w:color="auto" w:fill="DAEEF3" w:themeFill="accent5" w:themeFillTint="33"/>
          </w:tcPr>
          <w:p w14:paraId="13DB54FC" w14:textId="77777777" w:rsidR="00F142AC" w:rsidRPr="005954BF" w:rsidRDefault="00F142AC" w:rsidP="00C57C7D">
            <w:pPr>
              <w:pStyle w:val="INDICATORTEXT"/>
              <w:rPr>
                <w:i/>
              </w:rPr>
            </w:pPr>
            <w:r w:rsidRPr="005954BF">
              <w:rPr>
                <w:b/>
                <w:i/>
                <w:color w:val="595959" w:themeColor="text1" w:themeTint="A6"/>
              </w:rPr>
              <w:t>Actively and passively managed strategies</w:t>
            </w:r>
          </w:p>
        </w:tc>
      </w:tr>
      <w:tr w:rsidR="00F142AC" w:rsidRPr="005954BF" w14:paraId="19241944" w14:textId="77777777" w:rsidTr="00C57C7D">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6A6A6"/>
            </w:tcBorders>
            <w:shd w:val="clear" w:color="auto" w:fill="F2F2F2" w:themeFill="background1" w:themeFillShade="F2"/>
          </w:tcPr>
          <w:p w14:paraId="2D4B2410" w14:textId="77777777" w:rsidR="00F142AC" w:rsidRPr="005954BF" w:rsidRDefault="00F142AC" w:rsidP="00C57C7D">
            <w:pPr>
              <w:pStyle w:val="INDICATORTEXT"/>
              <w:rPr>
                <w:b/>
              </w:rPr>
            </w:pPr>
            <w:r w:rsidRPr="005954BF">
              <w:rPr>
                <w:b/>
              </w:rPr>
              <w:t>Passive strategies</w:t>
            </w:r>
          </w:p>
        </w:tc>
        <w:tc>
          <w:tcPr>
            <w:tcW w:w="7087" w:type="dxa"/>
            <w:tcBorders>
              <w:top w:val="single" w:sz="4" w:space="0" w:color="A6A6A6"/>
            </w:tcBorders>
          </w:tcPr>
          <w:p w14:paraId="36B3572D"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r w:rsidRPr="005954BF">
              <w:rPr>
                <w:szCs w:val="18"/>
              </w:rPr>
              <w:t>Passive investments are investments that mirror the performance of an index and follow a pre-determined buy and hold strategy that does not involve active forecasting. Examples include investments in broad capital market indices, ESG weighted indices, themed indices, passive managed ETFs or indices with ESG-based exclusions.</w:t>
            </w:r>
          </w:p>
        </w:tc>
      </w:tr>
      <w:tr w:rsidR="00F142AC" w:rsidRPr="005954BF" w14:paraId="174B5562" w14:textId="77777777" w:rsidTr="00C57C7D">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tcPr>
          <w:p w14:paraId="18E9F6DC" w14:textId="77777777" w:rsidR="00F142AC" w:rsidRPr="005954BF" w:rsidRDefault="00F142AC" w:rsidP="00C57C7D">
            <w:pPr>
              <w:pStyle w:val="INDICATORTEXT"/>
              <w:rPr>
                <w:b/>
              </w:rPr>
            </w:pPr>
            <w:r w:rsidRPr="005954BF">
              <w:rPr>
                <w:b/>
              </w:rPr>
              <w:t>Active—quantitative (quant) strategies</w:t>
            </w:r>
          </w:p>
        </w:tc>
        <w:tc>
          <w:tcPr>
            <w:tcW w:w="7087" w:type="dxa"/>
          </w:tcPr>
          <w:p w14:paraId="62B00F64"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Investment strategies or funds in which the manager builds computer-based models to determine whether an investment is attractive. In a pure 'quant model', the final decision to buy or sell is made by the model. </w:t>
            </w:r>
          </w:p>
        </w:tc>
      </w:tr>
      <w:tr w:rsidR="00F142AC" w:rsidRPr="005954BF" w14:paraId="07D7527F" w14:textId="77777777" w:rsidTr="00C57C7D">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tcPr>
          <w:p w14:paraId="40175337" w14:textId="77777777" w:rsidR="00F142AC" w:rsidRPr="005954BF" w:rsidRDefault="00F142AC" w:rsidP="00C57C7D">
            <w:pPr>
              <w:pStyle w:val="INDICATORTEXT"/>
              <w:rPr>
                <w:b/>
              </w:rPr>
            </w:pPr>
            <w:r w:rsidRPr="005954BF">
              <w:rPr>
                <w:b/>
              </w:rPr>
              <w:t xml:space="preserve">Active—fundamental </w:t>
            </w:r>
          </w:p>
        </w:tc>
        <w:tc>
          <w:tcPr>
            <w:tcW w:w="7087" w:type="dxa"/>
          </w:tcPr>
          <w:p w14:paraId="59E02AD0" w14:textId="77777777" w:rsidR="00F142AC" w:rsidRPr="005954BF" w:rsidRDefault="00F142AC" w:rsidP="00C57C7D">
            <w:pPr>
              <w:pStyle w:val="INDICATORTEXT"/>
              <w:cnfStyle w:val="000000000000" w:firstRow="0" w:lastRow="0" w:firstColumn="0" w:lastColumn="0" w:oddVBand="0" w:evenVBand="0" w:oddHBand="0" w:evenHBand="0" w:firstRowFirstColumn="0" w:firstRowLastColumn="0" w:lastRowFirstColumn="0" w:lastRowLastColumn="0"/>
            </w:pPr>
            <w:r w:rsidRPr="005954BF">
              <w:t>Fundamental strategies in which investment decisions are based on human judgement. This includes both bottom-up (e.g. stock-picking) and top-down (e.g. sector-based) strategies.</w:t>
            </w:r>
          </w:p>
        </w:tc>
      </w:tr>
    </w:tbl>
    <w:p w14:paraId="6A8478F3" w14:textId="77777777" w:rsidR="00F142AC" w:rsidRPr="005954BF" w:rsidRDefault="00F142AC" w:rsidP="00F142AC">
      <w:pPr>
        <w:widowControl/>
        <w:autoSpaceDE/>
        <w:autoSpaceDN/>
        <w:adjustRightInd/>
        <w:spacing w:before="0" w:after="0" w:line="240" w:lineRule="auto"/>
        <w:rPr>
          <w:rFonts w:eastAsia="Times New Roman"/>
          <w:b/>
          <w:color w:val="595959"/>
          <w:sz w:val="18"/>
          <w:szCs w:val="18"/>
        </w:rPr>
      </w:pPr>
      <w:r w:rsidRPr="005954BF">
        <w:br w:type="page"/>
      </w: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F142AC" w:rsidRPr="005954BF" w14:paraId="2E5EC82A" w14:textId="77777777" w:rsidTr="00C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20DF8F" w14:textId="77777777" w:rsidR="00F142AC" w:rsidRPr="005954BF" w:rsidRDefault="00F142AC" w:rsidP="00C57C7D">
            <w:pPr>
              <w:widowControl/>
              <w:autoSpaceDE/>
              <w:autoSpaceDN/>
              <w:adjustRightInd/>
              <w:spacing w:after="0" w:line="240" w:lineRule="auto"/>
              <w:rPr>
                <w:rStyle w:val="IntenseEmphasis"/>
                <w:b w:val="0"/>
                <w:bCs w:val="0"/>
                <w:iCs w:val="0"/>
                <w:color w:val="FFFFFF" w:themeColor="background1"/>
              </w:rPr>
            </w:pPr>
          </w:p>
        </w:tc>
        <w:tc>
          <w:tcPr>
            <w:tcW w:w="3402" w:type="dxa"/>
          </w:tcPr>
          <w:p w14:paraId="432D769F" w14:textId="77777777" w:rsidR="00F142AC" w:rsidRPr="005954BF" w:rsidRDefault="00F142AC" w:rsidP="00C57C7D">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422C8D66" w14:textId="77777777" w:rsidR="00F142AC" w:rsidRPr="005954BF" w:rsidRDefault="00F142AC" w:rsidP="00C57C7D">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42396183" w14:textId="77777777" w:rsidR="00F142AC" w:rsidRPr="005954BF" w:rsidRDefault="00F142AC" w:rsidP="00C57C7D">
            <w:pPr>
              <w:widowControl/>
              <w:autoSpaceDE/>
              <w:autoSpaceDN/>
              <w:adjustRightInd/>
              <w:spacing w:after="0" w:line="240" w:lineRule="auto"/>
              <w:rPr>
                <w:rStyle w:val="IntenseEmphasis"/>
                <w:b w:val="0"/>
                <w:bCs w:val="0"/>
                <w:iCs w:val="0"/>
                <w:color w:val="FFFFFF" w:themeColor="background1"/>
              </w:rPr>
            </w:pPr>
            <w:r w:rsidRPr="005954BF">
              <w:t>Principle</w:t>
            </w:r>
          </w:p>
        </w:tc>
      </w:tr>
      <w:tr w:rsidR="00F142AC" w:rsidRPr="005954BF" w14:paraId="07245D32" w14:textId="77777777" w:rsidTr="00C57C7D">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0531CA7A" w14:textId="5FB1EFC9" w:rsidR="00F142AC" w:rsidRPr="005954BF" w:rsidRDefault="00F142AC" w:rsidP="00C57C7D">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sidR="004F696B">
              <w:rPr>
                <w:rStyle w:val="IntenseEmphasis"/>
                <w:i w:val="0"/>
                <w:color w:val="FFFFFF" w:themeColor="background1"/>
              </w:rPr>
              <w:t>1</w:t>
            </w:r>
          </w:p>
        </w:tc>
        <w:tc>
          <w:tcPr>
            <w:tcW w:w="3402" w:type="dxa"/>
          </w:tcPr>
          <w:p w14:paraId="62316E47" w14:textId="77777777" w:rsidR="00F142AC" w:rsidRPr="005954BF" w:rsidRDefault="00F142AC" w:rsidP="00C57C7D">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1D609055" w14:textId="77777777" w:rsidR="00F142AC" w:rsidRPr="005954BF" w:rsidRDefault="00F142AC" w:rsidP="00C57C7D">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DESCRIPTIVE</w:t>
            </w:r>
          </w:p>
        </w:tc>
        <w:tc>
          <w:tcPr>
            <w:cnfStyle w:val="000100000000" w:firstRow="0" w:lastRow="0" w:firstColumn="0" w:lastColumn="1" w:oddVBand="0" w:evenVBand="0" w:oddHBand="0" w:evenHBand="0" w:firstRowFirstColumn="0" w:firstRowLastColumn="0" w:lastRowFirstColumn="0" w:lastRowLastColumn="0"/>
            <w:tcW w:w="1376" w:type="dxa"/>
          </w:tcPr>
          <w:p w14:paraId="1C8DCDFE" w14:textId="77777777" w:rsidR="00F142AC" w:rsidRPr="005954BF" w:rsidRDefault="00F142AC" w:rsidP="00C57C7D">
            <w:pPr>
              <w:pStyle w:val="SectionIndicatorHeaderText"/>
              <w:rPr>
                <w:rStyle w:val="IntenseEmphasis"/>
                <w:bCs w:val="0"/>
                <w:i w:val="0"/>
                <w:iCs w:val="0"/>
                <w:color w:val="FFFFFF" w:themeColor="background1"/>
              </w:rPr>
            </w:pPr>
            <w:r w:rsidRPr="005954BF">
              <w:rPr>
                <w:rStyle w:val="IntenseEmphasis"/>
                <w:i w:val="0"/>
                <w:color w:val="FFFFFF" w:themeColor="background1"/>
              </w:rPr>
              <w:t>PRI 1</w:t>
            </w:r>
          </w:p>
        </w:tc>
      </w:tr>
    </w:tbl>
    <w:p w14:paraId="19180B6D" w14:textId="77777777" w:rsidR="00F142AC" w:rsidRPr="004F696B" w:rsidRDefault="00F142AC" w:rsidP="00F142AC">
      <w:pPr>
        <w:pStyle w:val="INDICATORNUMBER"/>
        <w:rPr>
          <w:sz w:val="4"/>
          <w:szCs w:val="4"/>
        </w:rPr>
      </w:pPr>
    </w:p>
    <w:tbl>
      <w:tblPr>
        <w:tblStyle w:val="SubSectionIndicatorTableVOLUNTARY"/>
        <w:tblW w:w="9204" w:type="dxa"/>
        <w:tblInd w:w="5" w:type="dxa"/>
        <w:tblLook w:val="04A0" w:firstRow="1" w:lastRow="0" w:firstColumn="1" w:lastColumn="0" w:noHBand="0" w:noVBand="1"/>
      </w:tblPr>
      <w:tblGrid>
        <w:gridCol w:w="1065"/>
        <w:gridCol w:w="1873"/>
        <w:gridCol w:w="849"/>
        <w:gridCol w:w="683"/>
        <w:gridCol w:w="909"/>
        <w:gridCol w:w="1139"/>
        <w:gridCol w:w="1437"/>
        <w:gridCol w:w="1249"/>
      </w:tblGrid>
      <w:tr w:rsidR="00F6034D" w:rsidRPr="005954BF" w14:paraId="55B75C03"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074" w:type="dxa"/>
            <w:tcBorders>
              <w:top w:val="single" w:sz="4" w:space="0" w:color="0070C0"/>
              <w:left w:val="single" w:sz="4" w:space="0" w:color="0070C0"/>
              <w:bottom w:val="single" w:sz="4" w:space="0" w:color="0070C0"/>
            </w:tcBorders>
            <w:shd w:val="clear" w:color="auto" w:fill="00B0F0"/>
          </w:tcPr>
          <w:p w14:paraId="4B0A4186" w14:textId="4848E662" w:rsidR="00F6034D" w:rsidRPr="005954BF" w:rsidRDefault="00F6034D"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w:t>
            </w:r>
            <w:r w:rsidR="004F696B">
              <w:rPr>
                <w:rStyle w:val="IntenseEmphasis"/>
                <w:i w:val="0"/>
                <w:color w:val="FFFFFF" w:themeColor="background1"/>
              </w:rPr>
              <w:t xml:space="preserve"> </w:t>
            </w:r>
            <w:r>
              <w:rPr>
                <w:rStyle w:val="IntenseEmphasis"/>
                <w:i w:val="0"/>
                <w:color w:val="FFFFFF" w:themeColor="background1"/>
              </w:rPr>
              <w:t>01</w:t>
            </w:r>
          </w:p>
        </w:tc>
        <w:tc>
          <w:tcPr>
            <w:tcW w:w="8130" w:type="dxa"/>
            <w:gridSpan w:val="7"/>
            <w:tcBorders>
              <w:top w:val="single" w:sz="4" w:space="0" w:color="0070C0"/>
              <w:bottom w:val="single" w:sz="4" w:space="0" w:color="0070C0"/>
              <w:right w:val="single" w:sz="4" w:space="0" w:color="0070C0"/>
            </w:tcBorders>
            <w:shd w:val="clear" w:color="auto" w:fill="0070C0"/>
          </w:tcPr>
          <w:p w14:paraId="63808D3D" w14:textId="77777777" w:rsidR="00F6034D" w:rsidRPr="005954BF" w:rsidRDefault="00F6034D"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F6034D" w:rsidRPr="005954BF" w14:paraId="57FC12D7"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0070C0"/>
              <w:left w:val="single" w:sz="4" w:space="0" w:color="0070C0"/>
            </w:tcBorders>
            <w:shd w:val="clear" w:color="auto" w:fill="F2F2F2" w:themeFill="background1" w:themeFillShade="F2"/>
          </w:tcPr>
          <w:p w14:paraId="7651CCC8" w14:textId="77777777" w:rsidR="00F6034D" w:rsidRPr="005954BF" w:rsidRDefault="00F6034D"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1</w:t>
            </w:r>
            <w:r w:rsidRPr="005954BF">
              <w:rPr>
                <w:rStyle w:val="IntenseEmphasis"/>
                <w:b/>
                <w:bCs w:val="0"/>
                <w:i w:val="0"/>
                <w:iCs w:val="0"/>
                <w:color w:val="595959"/>
              </w:rPr>
              <w:t>.1</w:t>
            </w:r>
          </w:p>
        </w:tc>
        <w:tc>
          <w:tcPr>
            <w:tcW w:w="8130" w:type="dxa"/>
            <w:gridSpan w:val="7"/>
            <w:tcBorders>
              <w:top w:val="single" w:sz="4" w:space="0" w:color="0070C0"/>
              <w:right w:val="single" w:sz="4" w:space="0" w:color="0070C0"/>
            </w:tcBorders>
            <w:shd w:val="clear" w:color="auto" w:fill="DAEEF3" w:themeFill="accent5" w:themeFillTint="33"/>
          </w:tcPr>
          <w:p w14:paraId="3B2A11DD"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Cs w:val="0"/>
                <w:i w:val="0"/>
                <w:iCs w:val="0"/>
              </w:rPr>
            </w:pPr>
            <w:r w:rsidRPr="005954BF">
              <w:t>Indicate which of the following ESG incorporation strategies you require your external manager(s) to implement on your behalf</w:t>
            </w:r>
            <w:r>
              <w:t xml:space="preserve"> for </w:t>
            </w:r>
            <w:r w:rsidRPr="000F7542">
              <w:rPr>
                <w:b/>
              </w:rPr>
              <w:t>all</w:t>
            </w:r>
            <w:r>
              <w:t xml:space="preserve"> your listed equity and/or fixed income assets</w:t>
            </w:r>
            <w:r w:rsidRPr="005954BF">
              <w:t>:</w:t>
            </w:r>
          </w:p>
        </w:tc>
      </w:tr>
      <w:tr w:rsidR="00F6034D" w:rsidRPr="005954BF" w14:paraId="383D5175" w14:textId="77777777" w:rsidTr="004F696B">
        <w:trPr>
          <w:trHeight w:val="371"/>
        </w:trPr>
        <w:tc>
          <w:tcPr>
            <w:cnfStyle w:val="001000000000" w:firstRow="0" w:lastRow="0" w:firstColumn="1" w:lastColumn="0" w:oddVBand="0" w:evenVBand="0" w:oddHBand="0" w:evenHBand="0" w:firstRowFirstColumn="0" w:firstRowLastColumn="0" w:lastRowFirstColumn="0" w:lastRowLastColumn="0"/>
            <w:tcW w:w="1074" w:type="dxa"/>
            <w:vMerge w:val="restart"/>
            <w:tcBorders>
              <w:top w:val="nil"/>
              <w:left w:val="single" w:sz="4" w:space="0" w:color="0070C0"/>
            </w:tcBorders>
            <w:shd w:val="clear" w:color="auto" w:fill="F2F2F2" w:themeFill="background1" w:themeFillShade="F2"/>
            <w:vAlign w:val="top"/>
          </w:tcPr>
          <w:p w14:paraId="7C6BADD9" w14:textId="77777777" w:rsidR="00F6034D" w:rsidRPr="005954BF" w:rsidRDefault="00F6034D" w:rsidP="004F696B">
            <w:pPr>
              <w:pStyle w:val="INDICATORNUMBER"/>
              <w:spacing w:before="0"/>
              <w:rPr>
                <w:rStyle w:val="IntenseEmphasis"/>
                <w:b/>
                <w:bCs w:val="0"/>
                <w:i w:val="0"/>
                <w:iCs w:val="0"/>
                <w:color w:val="595959"/>
              </w:rPr>
            </w:pPr>
          </w:p>
        </w:tc>
        <w:tc>
          <w:tcPr>
            <w:tcW w:w="1891" w:type="dxa"/>
            <w:tcBorders>
              <w:top w:val="nil"/>
              <w:bottom w:val="single" w:sz="4" w:space="0" w:color="A6A6A6" w:themeColor="background1" w:themeShade="A6"/>
              <w:right w:val="single" w:sz="4" w:space="0" w:color="D9D9D9" w:themeColor="background1" w:themeShade="D9"/>
            </w:tcBorders>
            <w:shd w:val="clear" w:color="auto" w:fill="BFBFBF" w:themeFill="background1" w:themeFillShade="BF"/>
          </w:tcPr>
          <w:p w14:paraId="49F965AD" w14:textId="77777777" w:rsidR="00F6034D" w:rsidRPr="005954BF" w:rsidRDefault="00F6034D"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9"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7FBE83D2" w14:textId="77777777" w:rsidR="00F6034D" w:rsidRPr="005954BF" w:rsidRDefault="00F6034D" w:rsidP="004F696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All assets</w:t>
            </w:r>
          </w:p>
        </w:tc>
        <w:tc>
          <w:tcPr>
            <w:tcW w:w="687"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4AD417A9" w14:textId="77777777" w:rsidR="00F6034D" w:rsidRPr="005954BF" w:rsidRDefault="00F6034D" w:rsidP="004F696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LE</w:t>
            </w:r>
          </w:p>
        </w:tc>
        <w:tc>
          <w:tcPr>
            <w:tcW w:w="909"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459C7859" w14:textId="77777777" w:rsidR="00F6034D" w:rsidRPr="005954BF" w:rsidDel="00364853" w:rsidRDefault="00F6034D"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—SSA</w:t>
            </w:r>
          </w:p>
        </w:tc>
        <w:tc>
          <w:tcPr>
            <w:tcW w:w="1101"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1EC1D2E3"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—Corporate (financial)</w:t>
            </w:r>
          </w:p>
        </w:tc>
        <w:tc>
          <w:tcPr>
            <w:tcW w:w="1444" w:type="dxa"/>
            <w:tcBorders>
              <w:top w:val="nil"/>
              <w:left w:val="single" w:sz="4" w:space="0" w:color="D9D9D9" w:themeColor="background1" w:themeShade="D9"/>
              <w:bottom w:val="single" w:sz="4" w:space="0" w:color="A6A6A6" w:themeColor="background1" w:themeShade="A6"/>
              <w:right w:val="single" w:sz="4" w:space="0" w:color="FFFFFF" w:themeColor="background1"/>
            </w:tcBorders>
            <w:shd w:val="clear" w:color="auto" w:fill="BFBFBF" w:themeFill="background1" w:themeFillShade="BF"/>
          </w:tcPr>
          <w:p w14:paraId="0CC41F2B"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lang w:val="it-IT"/>
              </w:rPr>
            </w:pPr>
            <w:r w:rsidRPr="005954BF">
              <w:rPr>
                <w:b/>
                <w:color w:val="FFFFFF" w:themeColor="background1"/>
                <w:lang w:val="it-IT"/>
              </w:rPr>
              <w:t xml:space="preserve">Fixed income —Corporate (non-financial) </w:t>
            </w:r>
          </w:p>
        </w:tc>
        <w:tc>
          <w:tcPr>
            <w:tcW w:w="1249" w:type="dxa"/>
            <w:tcBorders>
              <w:top w:val="nil"/>
              <w:left w:val="single" w:sz="4" w:space="0" w:color="FFFFFF" w:themeColor="background1"/>
              <w:bottom w:val="single" w:sz="4" w:space="0" w:color="A6A6A6" w:themeColor="background1" w:themeShade="A6"/>
              <w:right w:val="single" w:sz="4" w:space="0" w:color="0070C0"/>
            </w:tcBorders>
            <w:shd w:val="clear" w:color="auto" w:fill="BFBFBF" w:themeFill="background1" w:themeFillShade="BF"/>
          </w:tcPr>
          <w:p w14:paraId="5AEC59C9"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Fixed income —Securitised</w:t>
            </w:r>
          </w:p>
        </w:tc>
      </w:tr>
      <w:tr w:rsidR="00F6034D" w:rsidRPr="005954BF" w14:paraId="6ED6AAA1"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236ABC63" w14:textId="77777777" w:rsidR="00F6034D" w:rsidRPr="005954BF" w:rsidRDefault="00F6034D" w:rsidP="004F696B">
            <w:pPr>
              <w:pStyle w:val="INDICATORNUMBER"/>
              <w:rPr>
                <w:rStyle w:val="IntenseEmphasis"/>
                <w:b/>
                <w:bCs w:val="0"/>
                <w:i w:val="0"/>
                <w:iCs w:val="0"/>
                <w:color w:val="595959"/>
              </w:rPr>
            </w:pPr>
          </w:p>
        </w:tc>
        <w:tc>
          <w:tcPr>
            <w:tcW w:w="8130" w:type="dxa"/>
            <w:gridSpan w:val="7"/>
            <w:tcBorders>
              <w:top w:val="single" w:sz="4" w:space="0" w:color="A6A6A6" w:themeColor="background1" w:themeShade="A6"/>
              <w:bottom w:val="single" w:sz="4" w:space="0" w:color="A6A6A6" w:themeColor="background1" w:themeShade="A6"/>
              <w:right w:val="single" w:sz="4" w:space="0" w:color="0070C0"/>
            </w:tcBorders>
            <w:shd w:val="clear" w:color="auto" w:fill="F2F2F2" w:themeFill="background1" w:themeFillShade="F2"/>
          </w:tcPr>
          <w:p w14:paraId="50C9F55C"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5954BF">
              <w:rPr>
                <w:b/>
                <w:i/>
              </w:rPr>
              <w:t>Active investment strategies</w:t>
            </w:r>
          </w:p>
        </w:tc>
      </w:tr>
      <w:tr w:rsidR="004F696B" w:rsidRPr="005954BF" w14:paraId="1D9FE2B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3C5CC505"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FF2543"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pPr>
            <w:r w:rsidRPr="005954BF">
              <w:t>Screening</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0454A04"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D354AA8"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07DC248"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393274A"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F570146"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07D8A789"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1B819F19"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19C9B6A4"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70667A"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Thematic </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518394C"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D5B16CA"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A8618B9"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56F6D24"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EBAC231"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2DB8898D"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6803CBB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56C13063"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6A298B"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Integration </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FC8A2B3"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F166166" w14:textId="77777777" w:rsidR="00F6034D" w:rsidRPr="005954BF" w:rsidDel="00E44EBD"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8A384FC"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43185FF"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AEE684B"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6723EB39"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38180EC6"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74AAF56F"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9687E0"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t>None of the above</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2E79395"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915BAF5"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1B21E5A"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94311E6"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D128F08"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6C05DDBA"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F6034D" w:rsidRPr="005954BF" w14:paraId="3942011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right w:val="single" w:sz="4" w:space="0" w:color="auto"/>
            </w:tcBorders>
            <w:shd w:val="clear" w:color="auto" w:fill="F2F2F2" w:themeFill="background1" w:themeFillShade="F2"/>
            <w:vAlign w:val="top"/>
          </w:tcPr>
          <w:p w14:paraId="0DFB927B" w14:textId="77777777" w:rsidR="00F6034D" w:rsidRPr="005954BF" w:rsidRDefault="00F6034D" w:rsidP="004F696B">
            <w:pPr>
              <w:pStyle w:val="INDICATORNUMBER"/>
              <w:rPr>
                <w:rStyle w:val="IntenseEmphasis"/>
                <w:b/>
                <w:bCs w:val="0"/>
                <w:i w:val="0"/>
                <w:iCs w:val="0"/>
                <w:color w:val="595959"/>
              </w:rPr>
            </w:pPr>
          </w:p>
        </w:tc>
        <w:tc>
          <w:tcPr>
            <w:tcW w:w="8130" w:type="dxa"/>
            <w:gridSpan w:val="7"/>
            <w:tcBorders>
              <w:top w:val="single" w:sz="4" w:space="0" w:color="A6A6A6" w:themeColor="background1" w:themeShade="A6"/>
              <w:left w:val="single" w:sz="4" w:space="0" w:color="auto"/>
              <w:bottom w:val="single" w:sz="4" w:space="0" w:color="A6A6A6" w:themeColor="background1" w:themeShade="A6"/>
              <w:right w:val="single" w:sz="4" w:space="0" w:color="0070C0"/>
            </w:tcBorders>
            <w:shd w:val="clear" w:color="auto" w:fill="F2F2F2" w:themeFill="background1" w:themeFillShade="F2"/>
          </w:tcPr>
          <w:p w14:paraId="072F3647"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rPr>
                <w:i/>
              </w:rPr>
            </w:pPr>
            <w:r w:rsidRPr="005954BF">
              <w:rPr>
                <w:b/>
                <w:i/>
              </w:rPr>
              <w:t>Passive investment strategies</w:t>
            </w:r>
          </w:p>
        </w:tc>
      </w:tr>
      <w:tr w:rsidR="004F696B" w:rsidRPr="005954BF" w14:paraId="4953427B"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3431554E"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A26BC6"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t>Screening</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90D6DFC"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3413B55"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88DFD1A"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A33A464"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A3650EA"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40CB10E0"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30D060A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1A2A521C"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9CC573"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Thematic </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D4FBF57"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76C6265"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40784DA"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F804F9A"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87A8775"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3FAB7C67"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4E4E8E2A"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451882FE"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661713"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t>Integration</w:t>
            </w:r>
          </w:p>
        </w:tc>
        <w:tc>
          <w:tcPr>
            <w:tcW w:w="8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F9014B5"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57757AB" w14:textId="77777777" w:rsidR="00F6034D" w:rsidRPr="005954BF" w:rsidDel="00E44EBD"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E6B14E3"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D0D132B"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9A53621"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021A8435" w14:textId="77777777" w:rsidR="00F6034D" w:rsidRPr="005954BF" w:rsidRDefault="00F6034D"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067A1A3D" w14:textId="77777777" w:rsidTr="004F696B">
        <w:trPr>
          <w:trHeight w:val="373"/>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tcBorders>
            <w:shd w:val="clear" w:color="auto" w:fill="F2F2F2" w:themeFill="background1" w:themeFillShade="F2"/>
            <w:vAlign w:val="top"/>
          </w:tcPr>
          <w:p w14:paraId="36B0C1D8" w14:textId="77777777" w:rsidR="00F6034D" w:rsidRPr="005954BF" w:rsidRDefault="00F6034D" w:rsidP="004F696B">
            <w:pPr>
              <w:pStyle w:val="INDICATORNUMBER"/>
              <w:rPr>
                <w:rStyle w:val="IntenseEmphasis"/>
                <w:b/>
                <w:bCs w:val="0"/>
                <w:i w:val="0"/>
                <w:iCs w:val="0"/>
                <w:color w:val="595959"/>
              </w:rPr>
            </w:pPr>
          </w:p>
        </w:tc>
        <w:tc>
          <w:tcPr>
            <w:tcW w:w="1891" w:type="dxa"/>
            <w:tcBorders>
              <w:top w:val="single" w:sz="4" w:space="0" w:color="A6A6A6" w:themeColor="background1" w:themeShade="A6"/>
              <w:bottom w:val="single" w:sz="4" w:space="0" w:color="0070C0"/>
              <w:right w:val="single" w:sz="4" w:space="0" w:color="A6A6A6" w:themeColor="background1" w:themeShade="A6"/>
            </w:tcBorders>
            <w:shd w:val="clear" w:color="auto" w:fill="auto"/>
          </w:tcPr>
          <w:p w14:paraId="36094B1E"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849"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1D939AF6"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687"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42AC99C5"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09"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72940290"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01"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33335303"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444"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530467F1"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249" w:type="dxa"/>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vAlign w:val="top"/>
          </w:tcPr>
          <w:p w14:paraId="6B1457D3" w14:textId="77777777" w:rsidR="00F6034D" w:rsidRPr="005954BF" w:rsidRDefault="00F6034D"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F6034D" w:rsidRPr="005954BF" w14:paraId="5E6DF1FA"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74" w:type="dxa"/>
            <w:vMerge w:val="restart"/>
            <w:tcBorders>
              <w:top w:val="single" w:sz="4" w:space="0" w:color="0070C0"/>
              <w:left w:val="single" w:sz="4" w:space="0" w:color="0070C0"/>
            </w:tcBorders>
            <w:shd w:val="clear" w:color="auto" w:fill="F2F2F2" w:themeFill="background1" w:themeFillShade="F2"/>
            <w:vAlign w:val="top"/>
          </w:tcPr>
          <w:p w14:paraId="154D4EE2" w14:textId="77777777" w:rsidR="00F6034D" w:rsidRPr="005954BF" w:rsidRDefault="00F6034D"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1</w:t>
            </w:r>
            <w:r w:rsidRPr="005954BF">
              <w:rPr>
                <w:rStyle w:val="IntenseEmphasis"/>
                <w:b/>
                <w:bCs w:val="0"/>
                <w:i w:val="0"/>
                <w:iCs w:val="0"/>
                <w:color w:val="595959"/>
              </w:rPr>
              <w:t>.</w:t>
            </w:r>
            <w:r>
              <w:rPr>
                <w:rStyle w:val="IntenseEmphasis"/>
                <w:b/>
                <w:bCs w:val="0"/>
                <w:i w:val="0"/>
                <w:iCs w:val="0"/>
                <w:color w:val="595959"/>
              </w:rPr>
              <w:t>2</w:t>
            </w:r>
          </w:p>
        </w:tc>
        <w:tc>
          <w:tcPr>
            <w:tcW w:w="8130" w:type="dxa"/>
            <w:gridSpan w:val="7"/>
            <w:tcBorders>
              <w:top w:val="single" w:sz="4" w:space="0" w:color="0070C0"/>
              <w:right w:val="single" w:sz="4" w:space="0" w:color="0070C0"/>
            </w:tcBorders>
            <w:shd w:val="clear" w:color="auto" w:fill="DAEEF3" w:themeFill="accent5" w:themeFillTint="33"/>
          </w:tcPr>
          <w:p w14:paraId="51D7FAD5"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t>Additional information</w:t>
            </w:r>
          </w:p>
          <w:p w14:paraId="65BEA933" w14:textId="77777777" w:rsidR="00F6034D" w:rsidRPr="005954BF" w:rsidRDefault="00F6034D"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F6034D" w:rsidRPr="005954BF" w14:paraId="598F33F9"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074" w:type="dxa"/>
            <w:vMerge/>
            <w:tcBorders>
              <w:left w:val="single" w:sz="4" w:space="0" w:color="0070C0"/>
              <w:bottom w:val="single" w:sz="4" w:space="0" w:color="0070C0"/>
            </w:tcBorders>
            <w:shd w:val="clear" w:color="auto" w:fill="F2F2F2" w:themeFill="background1" w:themeFillShade="F2"/>
          </w:tcPr>
          <w:p w14:paraId="3AE8E59A" w14:textId="77777777" w:rsidR="00F6034D" w:rsidRPr="005954BF" w:rsidRDefault="00F6034D" w:rsidP="004F696B">
            <w:pPr>
              <w:pStyle w:val="INDICATORNUMBER"/>
              <w:rPr>
                <w:rStyle w:val="IntenseEmphasis"/>
                <w:b/>
                <w:bCs w:val="0"/>
                <w:i w:val="0"/>
                <w:iCs w:val="0"/>
                <w:color w:val="595959"/>
              </w:rPr>
            </w:pPr>
          </w:p>
        </w:tc>
        <w:tc>
          <w:tcPr>
            <w:tcW w:w="8130" w:type="dxa"/>
            <w:gridSpan w:val="7"/>
            <w:tcBorders>
              <w:top w:val="nil"/>
              <w:bottom w:val="single" w:sz="4" w:space="0" w:color="0070C0"/>
              <w:right w:val="single" w:sz="4" w:space="0" w:color="0070C0"/>
            </w:tcBorders>
            <w:shd w:val="clear" w:color="auto" w:fill="auto"/>
          </w:tcPr>
          <w:p w14:paraId="13BD205C" w14:textId="77777777" w:rsidR="00F6034D" w:rsidRPr="005954BF" w:rsidRDefault="00F6034D" w:rsidP="004F696B">
            <w:pPr>
              <w:pStyle w:val="INDICATORTEXT"/>
              <w:cnfStyle w:val="000000000000" w:firstRow="0" w:lastRow="0" w:firstColumn="0" w:lastColumn="0" w:oddVBand="0" w:evenVBand="0" w:oddHBand="0" w:evenHBand="0" w:firstRowFirstColumn="0" w:firstRowLastColumn="0" w:lastRowFirstColumn="0" w:lastRowLastColumn="0"/>
            </w:pPr>
          </w:p>
        </w:tc>
      </w:tr>
    </w:tbl>
    <w:p w14:paraId="7132927E" w14:textId="653C2A82" w:rsidR="004F696B" w:rsidRDefault="004F696B" w:rsidP="00F142AC">
      <w:pPr>
        <w:rPr>
          <w:sz w:val="4"/>
          <w:szCs w:val="4"/>
        </w:rPr>
      </w:pPr>
    </w:p>
    <w:p w14:paraId="5037A394" w14:textId="77777777" w:rsidR="004F696B" w:rsidRDefault="004F696B">
      <w:pPr>
        <w:widowControl/>
        <w:autoSpaceDE/>
        <w:autoSpaceDN/>
        <w:adjustRightInd/>
        <w:spacing w:before="0" w:after="0" w:line="240" w:lineRule="auto"/>
        <w:rPr>
          <w:sz w:val="4"/>
          <w:szCs w:val="4"/>
        </w:rPr>
      </w:pPr>
      <w:r>
        <w:rPr>
          <w:sz w:val="4"/>
          <w:szCs w:val="4"/>
        </w:rPr>
        <w:br w:type="page"/>
      </w:r>
    </w:p>
    <w:p w14:paraId="186E944E" w14:textId="77777777" w:rsidR="00F142AC" w:rsidRPr="004F696B" w:rsidRDefault="00F142AC" w:rsidP="00F142AC">
      <w:pPr>
        <w:rPr>
          <w:sz w:val="4"/>
          <w:szCs w:val="4"/>
        </w:rPr>
      </w:pPr>
    </w:p>
    <w:tbl>
      <w:tblPr>
        <w:tblStyle w:val="SubSubSectionMISCTableMANDATORY"/>
        <w:tblW w:w="9209" w:type="dxa"/>
        <w:tblInd w:w="5" w:type="dxa"/>
        <w:tblLook w:val="06A0" w:firstRow="1" w:lastRow="0" w:firstColumn="1" w:lastColumn="0" w:noHBand="1" w:noVBand="1"/>
      </w:tblPr>
      <w:tblGrid>
        <w:gridCol w:w="1134"/>
        <w:gridCol w:w="8075"/>
      </w:tblGrid>
      <w:tr w:rsidR="00F6034D" w:rsidRPr="005954BF" w14:paraId="1E821652" w14:textId="77777777" w:rsidTr="004F696B">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82C8"/>
            </w:tcBorders>
          </w:tcPr>
          <w:p w14:paraId="19FE99A8" w14:textId="77777777" w:rsidR="00F6034D" w:rsidRPr="005954BF" w:rsidRDefault="00F6034D"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t>SAM 0</w:t>
            </w:r>
            <w:r>
              <w:rPr>
                <w:rStyle w:val="IntenseEmphasis"/>
                <w:b w:val="0"/>
                <w:i w:val="0"/>
                <w:color w:val="FFFFFF" w:themeColor="background1"/>
              </w:rPr>
              <w:t>1</w:t>
            </w:r>
          </w:p>
        </w:tc>
        <w:tc>
          <w:tcPr>
            <w:tcW w:w="8075" w:type="dxa"/>
            <w:tcBorders>
              <w:top w:val="single" w:sz="4" w:space="0" w:color="0082C8"/>
            </w:tcBorders>
          </w:tcPr>
          <w:p w14:paraId="575978F4" w14:textId="77777777" w:rsidR="00F6034D" w:rsidRPr="005954BF" w:rsidRDefault="00F6034D"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F6034D" w:rsidRPr="005954BF" w14:paraId="358BD015"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7F9F0022" w14:textId="77777777" w:rsidR="00F6034D" w:rsidRPr="005954BF" w:rsidRDefault="00F6034D"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1</w:t>
            </w:r>
            <w:r w:rsidRPr="005954BF">
              <w:rPr>
                <w:rStyle w:val="IntenseEmphasis"/>
                <w:b/>
                <w:bCs w:val="0"/>
                <w:i w:val="0"/>
                <w:iCs w:val="0"/>
                <w:color w:val="595959"/>
              </w:rPr>
              <w:t>.1</w:t>
            </w:r>
          </w:p>
        </w:tc>
        <w:tc>
          <w:tcPr>
            <w:tcW w:w="8075" w:type="dxa"/>
          </w:tcPr>
          <w:p w14:paraId="11D508F9" w14:textId="77777777" w:rsidR="00F6034D"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Pr>
                <w:szCs w:val="18"/>
              </w:rPr>
              <w:t xml:space="preserve">Please report the strategies </w:t>
            </w:r>
            <w:proofErr w:type="gramStart"/>
            <w:r>
              <w:rPr>
                <w:szCs w:val="18"/>
              </w:rPr>
              <w:t>your</w:t>
            </w:r>
            <w:proofErr w:type="gramEnd"/>
            <w:r>
              <w:rPr>
                <w:szCs w:val="18"/>
              </w:rPr>
              <w:t xml:space="preserve"> require your managers to implement for all your listed equity and/or fixed income assets, not just those that are ESG-specific funds or products. </w:t>
            </w:r>
          </w:p>
          <w:p w14:paraId="34C5EC3C" w14:textId="77777777" w:rsidR="00F6034D" w:rsidRPr="005954BF"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 xml:space="preserve">For listed equities and/or fixed income, signatories may choose not to address ESG </w:t>
            </w:r>
            <w:r w:rsidRPr="005954BF">
              <w:t>factors</w:t>
            </w:r>
            <w:r w:rsidRPr="005954BF">
              <w:rPr>
                <w:szCs w:val="18"/>
              </w:rPr>
              <w:t xml:space="preserve"> because of the characteristics of a specific investment strategy.</w:t>
            </w:r>
          </w:p>
          <w:p w14:paraId="280480FB" w14:textId="77777777" w:rsidR="00F6034D"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Moreover, both in active and passive strategies, ESG incorporation may be done by one or more strategies. These are explained clearly in the definition section</w:t>
            </w:r>
            <w:r>
              <w:rPr>
                <w:szCs w:val="18"/>
              </w:rPr>
              <w:t>.</w:t>
            </w:r>
          </w:p>
          <w:p w14:paraId="4FD4E617" w14:textId="77777777" w:rsidR="00F6034D" w:rsidRPr="005954BF"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szCs w:val="18"/>
              </w:rPr>
            </w:pPr>
            <w:r>
              <w:rPr>
                <w:color w:val="595959" w:themeColor="text1" w:themeTint="A6"/>
              </w:rPr>
              <w:t xml:space="preserve">To find out more on how your peers have responded on this practice, view our analysis and visualisation in the </w:t>
            </w:r>
            <w:hyperlink r:id="rId23" w:history="1">
              <w:r>
                <w:rPr>
                  <w:rStyle w:val="Hyperlink"/>
                </w:rPr>
                <w:t>asset owner interactive data report</w:t>
              </w:r>
            </w:hyperlink>
            <w:r>
              <w:t xml:space="preserve"> </w:t>
            </w:r>
            <w:r>
              <w:rPr>
                <w:color w:val="595959" w:themeColor="text1" w:themeTint="A6"/>
              </w:rPr>
              <w:t>available on the Data Portal and the PRI website.</w:t>
            </w:r>
          </w:p>
        </w:tc>
      </w:tr>
      <w:tr w:rsidR="00F6034D" w:rsidRPr="005954BF" w14:paraId="3EE5F0E4" w14:textId="77777777" w:rsidTr="004F696B">
        <w:trPr>
          <w:trHeight w:val="321"/>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0070C0"/>
              <w:bottom w:val="single" w:sz="4" w:space="0" w:color="A6A6A6" w:themeColor="background1" w:themeShade="A6"/>
              <w:right w:val="single" w:sz="4" w:space="0" w:color="0070C0"/>
            </w:tcBorders>
            <w:shd w:val="clear" w:color="auto" w:fill="F2F2F2" w:themeFill="background1" w:themeFillShade="F2"/>
          </w:tcPr>
          <w:p w14:paraId="4FBA734B" w14:textId="77777777" w:rsidR="00F6034D" w:rsidRPr="005954BF" w:rsidRDefault="00F6034D" w:rsidP="004F696B">
            <w:pPr>
              <w:pStyle w:val="INDICATORNUMBER"/>
              <w:rPr>
                <w:rStyle w:val="IntenseEmphasis"/>
                <w:b/>
                <w:bCs w:val="0"/>
                <w:i w:val="0"/>
                <w:iCs w:val="0"/>
                <w:color w:val="595959"/>
              </w:rPr>
            </w:pPr>
            <w:r w:rsidRPr="005954BF">
              <w:rPr>
                <w:rStyle w:val="IntenseEmphasis"/>
                <w:b/>
                <w:bCs w:val="0"/>
                <w:i w:val="0"/>
                <w:iCs w:val="0"/>
                <w:color w:val="595959"/>
              </w:rPr>
              <w:t>LOGIC</w:t>
            </w:r>
          </w:p>
        </w:tc>
      </w:tr>
      <w:tr w:rsidR="00F6034D" w:rsidRPr="005954BF" w14:paraId="53CCA24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6574335" w14:textId="77777777" w:rsidR="00F6034D" w:rsidRPr="005954BF" w:rsidRDefault="00F6034D"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1</w:t>
            </w:r>
          </w:p>
        </w:tc>
        <w:tc>
          <w:tcPr>
            <w:tcW w:w="8075" w:type="dxa"/>
            <w:tcBorders>
              <w:top w:val="single" w:sz="4" w:space="0" w:color="A6A6A6" w:themeColor="background1" w:themeShade="A6"/>
              <w:bottom w:val="single" w:sz="4" w:space="0" w:color="A6A6A6" w:themeColor="background1" w:themeShade="A6"/>
            </w:tcBorders>
          </w:tcPr>
          <w:p w14:paraId="2CB9FCB5" w14:textId="77777777" w:rsidR="00F6034D" w:rsidRDefault="00F6034D"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pPr>
            <w:r>
              <w:t xml:space="preserve">Your response to [OO SAM 01.1] determines which parts of indicator [SAM 01.1] are applicable; the SAM 01.1 indicator has Active and Passive investment strategy sections. </w:t>
            </w:r>
          </w:p>
          <w:p w14:paraId="762064EC" w14:textId="77777777" w:rsidR="00F6034D" w:rsidRPr="00FD26C0" w:rsidRDefault="00F6034D"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rPr>
            </w:pPr>
            <w:r>
              <w:t>For example, if you report using passive investment strategies in relation to Listed Equity in [OO SAM 01.1], you will only see the part of [SAM 01.1] that is relevant to passive investment strategies for Listed Equity.</w:t>
            </w:r>
          </w:p>
        </w:tc>
      </w:tr>
    </w:tbl>
    <w:p w14:paraId="3C2AEEF9" w14:textId="77777777" w:rsidR="00F142AC" w:rsidRPr="004F696B" w:rsidRDefault="00F142AC" w:rsidP="00F142AC">
      <w:pPr>
        <w:rPr>
          <w:sz w:val="4"/>
          <w:szCs w:val="4"/>
        </w:rPr>
      </w:pPr>
    </w:p>
    <w:tbl>
      <w:tblPr>
        <w:tblStyle w:val="SubSectionMISCTableMANDATORY"/>
        <w:tblW w:w="9214" w:type="dxa"/>
        <w:tblInd w:w="5" w:type="dxa"/>
        <w:tblLayout w:type="fixed"/>
        <w:tblLook w:val="06A0" w:firstRow="1" w:lastRow="0" w:firstColumn="1" w:lastColumn="0" w:noHBand="1" w:noVBand="1"/>
      </w:tblPr>
      <w:tblGrid>
        <w:gridCol w:w="1550"/>
        <w:gridCol w:w="7664"/>
      </w:tblGrid>
      <w:tr w:rsidR="00F6034D" w:rsidRPr="005954BF" w14:paraId="50F1289C"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550" w:type="dxa"/>
            <w:tcBorders>
              <w:top w:val="single" w:sz="4" w:space="0" w:color="0082C8"/>
              <w:bottom w:val="single" w:sz="4" w:space="0" w:color="A6A6A6"/>
            </w:tcBorders>
          </w:tcPr>
          <w:p w14:paraId="0E913E89" w14:textId="77777777" w:rsidR="00F6034D" w:rsidRPr="005954BF" w:rsidRDefault="00F6034D" w:rsidP="004F696B">
            <w:pPr>
              <w:pStyle w:val="SectionIndicatorHeaderText"/>
              <w:rPr>
                <w:rStyle w:val="IntenseEmphasis"/>
                <w:bCs w:val="0"/>
                <w:i w:val="0"/>
                <w:iCs w:val="0"/>
              </w:rPr>
            </w:pPr>
            <w:r w:rsidRPr="005954BF">
              <w:rPr>
                <w:rStyle w:val="IntenseEmphasis"/>
                <w:i w:val="0"/>
                <w:color w:val="FFFFFF" w:themeColor="background1"/>
              </w:rPr>
              <w:t>SAM 0</w:t>
            </w:r>
            <w:r>
              <w:rPr>
                <w:rStyle w:val="IntenseEmphasis"/>
                <w:i w:val="0"/>
                <w:color w:val="FFFFFF" w:themeColor="background1"/>
              </w:rPr>
              <w:t>1</w:t>
            </w:r>
          </w:p>
        </w:tc>
        <w:tc>
          <w:tcPr>
            <w:tcW w:w="7664" w:type="dxa"/>
            <w:tcBorders>
              <w:top w:val="single" w:sz="4" w:space="0" w:color="0082C8"/>
              <w:bottom w:val="single" w:sz="4" w:space="0" w:color="A6A6A6"/>
            </w:tcBorders>
          </w:tcPr>
          <w:p w14:paraId="7518BBFF" w14:textId="77777777" w:rsidR="00F6034D" w:rsidRPr="005954BF" w:rsidRDefault="00F6034D"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rPr>
            </w:pPr>
            <w:r w:rsidRPr="005954BF">
              <w:rPr>
                <w:rStyle w:val="IntenseEmphasis"/>
                <w:b/>
                <w:i w:val="0"/>
                <w:color w:val="FFFFFF" w:themeColor="background1"/>
              </w:rPr>
              <w:t>DEFINITIONS</w:t>
            </w:r>
          </w:p>
        </w:tc>
      </w:tr>
      <w:tr w:rsidR="00F6034D" w:rsidRPr="005954BF" w14:paraId="4AB14BA3" w14:textId="77777777" w:rsidTr="004F696B">
        <w:trPr>
          <w:trHeight w:val="321"/>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6A6A6"/>
              <w:bottom w:val="single" w:sz="4" w:space="0" w:color="A6A6A6"/>
              <w:right w:val="single" w:sz="4" w:space="0" w:color="0082C8"/>
            </w:tcBorders>
            <w:shd w:val="clear" w:color="auto" w:fill="DAEEF3" w:themeFill="accent5" w:themeFillTint="33"/>
          </w:tcPr>
          <w:p w14:paraId="4EAFD5FE" w14:textId="77777777" w:rsidR="00F6034D" w:rsidRPr="005954BF" w:rsidRDefault="00F6034D" w:rsidP="004F696B">
            <w:pPr>
              <w:pStyle w:val="INDICATORNUMBER"/>
              <w:rPr>
                <w:rStyle w:val="IntenseEmphasis"/>
                <w:b/>
                <w:color w:val="FFFFFF" w:themeColor="background1"/>
              </w:rPr>
            </w:pPr>
            <w:r w:rsidRPr="005954BF">
              <w:rPr>
                <w:rStyle w:val="IntenseEmphasis"/>
                <w:b/>
                <w:bCs w:val="0"/>
                <w:iCs w:val="0"/>
                <w:color w:val="595959" w:themeColor="text1" w:themeTint="A6"/>
              </w:rPr>
              <w:t>ESG incorporation</w:t>
            </w:r>
          </w:p>
        </w:tc>
      </w:tr>
      <w:tr w:rsidR="00F6034D" w:rsidRPr="005954BF" w14:paraId="33B11425" w14:textId="77777777" w:rsidTr="004F696B">
        <w:trPr>
          <w:trHeight w:val="321"/>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6A6A6"/>
              <w:bottom w:val="single" w:sz="4" w:space="0" w:color="A6A6A6"/>
              <w:right w:val="single" w:sz="4" w:space="0" w:color="0070C0"/>
            </w:tcBorders>
            <w:shd w:val="clear" w:color="auto" w:fill="auto"/>
          </w:tcPr>
          <w:p w14:paraId="0EAF884E" w14:textId="77777777" w:rsidR="00F6034D" w:rsidRPr="005954BF" w:rsidRDefault="00F6034D" w:rsidP="004F696B">
            <w:pPr>
              <w:pStyle w:val="INDICATORTEXT"/>
              <w:jc w:val="both"/>
            </w:pPr>
            <w:r w:rsidRPr="005954BF">
              <w:t xml:space="preserve">Incorporation of ESG factors into investment analysis and decision-making processes is covered in Principle 1 of the PRI. Throughout the Reporting Framework, we refer to ESG incorporation as the review and use of ESG information in the investment decision-making process. </w:t>
            </w:r>
          </w:p>
          <w:p w14:paraId="7F0CD4E0" w14:textId="77777777" w:rsidR="00F6034D" w:rsidRPr="005954BF" w:rsidRDefault="00F6034D" w:rsidP="004F696B">
            <w:pPr>
              <w:pStyle w:val="INDICATORTEXT"/>
              <w:jc w:val="both"/>
            </w:pPr>
            <w:r w:rsidRPr="005954BF">
              <w:t>The Reporting Framework addresses four ways in which ESG incorporation can be done:</w:t>
            </w:r>
          </w:p>
          <w:p w14:paraId="2A4F8C96" w14:textId="77777777" w:rsidR="00F6034D" w:rsidRPr="005954BF" w:rsidRDefault="00F6034D" w:rsidP="00F6034D">
            <w:pPr>
              <w:pStyle w:val="INDICATORTEXT"/>
              <w:numPr>
                <w:ilvl w:val="0"/>
                <w:numId w:val="12"/>
              </w:numPr>
              <w:jc w:val="both"/>
            </w:pPr>
            <w:r w:rsidRPr="005954BF">
              <w:t>screening;</w:t>
            </w:r>
          </w:p>
          <w:p w14:paraId="48D13008" w14:textId="77777777" w:rsidR="00F6034D" w:rsidRPr="005954BF" w:rsidRDefault="00F6034D" w:rsidP="00F6034D">
            <w:pPr>
              <w:pStyle w:val="INDICATORTEXT"/>
              <w:numPr>
                <w:ilvl w:val="0"/>
                <w:numId w:val="12"/>
              </w:numPr>
              <w:jc w:val="both"/>
            </w:pPr>
            <w:r w:rsidRPr="005954BF">
              <w:t>sustainability themed investment (also called environmentally and socially themed investment);</w:t>
            </w:r>
          </w:p>
          <w:p w14:paraId="1C2C7F12" w14:textId="77777777" w:rsidR="00F6034D" w:rsidRPr="005954BF" w:rsidRDefault="00F6034D" w:rsidP="00F6034D">
            <w:pPr>
              <w:pStyle w:val="INDICATORTEXT"/>
              <w:numPr>
                <w:ilvl w:val="0"/>
                <w:numId w:val="12"/>
              </w:numPr>
              <w:jc w:val="both"/>
            </w:pPr>
            <w:r w:rsidRPr="005954BF">
              <w:t>integration; and/or</w:t>
            </w:r>
          </w:p>
          <w:p w14:paraId="7213990C" w14:textId="77777777" w:rsidR="00F6034D" w:rsidRPr="005954BF" w:rsidRDefault="00F6034D" w:rsidP="00F6034D">
            <w:pPr>
              <w:pStyle w:val="INDICATORTEXT"/>
              <w:numPr>
                <w:ilvl w:val="0"/>
                <w:numId w:val="12"/>
              </w:numPr>
              <w:jc w:val="both"/>
            </w:pPr>
            <w:r w:rsidRPr="005954BF">
              <w:t>a combination of the above.</w:t>
            </w:r>
          </w:p>
          <w:p w14:paraId="74E35472" w14:textId="77777777" w:rsidR="00F6034D" w:rsidRPr="005954BF" w:rsidRDefault="00F6034D" w:rsidP="004F696B">
            <w:pPr>
              <w:pStyle w:val="INDICATORTEXT"/>
              <w:jc w:val="both"/>
            </w:pPr>
            <w:r w:rsidRPr="005954BF">
              <w:t>Assets subject to an engagement approach only and not subject to any of the above strategies should not be included in ESG incorporation.</w:t>
            </w:r>
          </w:p>
          <w:p w14:paraId="502B999E" w14:textId="77777777" w:rsidR="00F6034D" w:rsidRPr="005954BF" w:rsidRDefault="00F6034D" w:rsidP="004F696B">
            <w:pPr>
              <w:pStyle w:val="INDICATORNUMBER"/>
              <w:rPr>
                <w:rStyle w:val="IntenseEmphasis"/>
                <w:b/>
                <w:bCs w:val="0"/>
                <w:iCs w:val="0"/>
                <w:color w:val="595959"/>
              </w:rPr>
            </w:pPr>
            <w:r w:rsidRPr="005954BF">
              <w:t xml:space="preserve">To improve standardisation and communication in the responsible investment industry, the PRI has aligned its definitions with those of the </w:t>
            </w:r>
            <w:hyperlink r:id="rId24" w:history="1">
              <w:r w:rsidRPr="005954BF">
                <w:rPr>
                  <w:color w:val="0070C0"/>
                  <w:u w:val="single"/>
                </w:rPr>
                <w:t>Global Sustainable Investment Alliance</w:t>
              </w:r>
            </w:hyperlink>
            <w:r w:rsidRPr="005954BF">
              <w:t>. These are presented below for convenience.</w:t>
            </w:r>
          </w:p>
        </w:tc>
      </w:tr>
      <w:tr w:rsidR="00F6034D" w:rsidRPr="005954BF" w14:paraId="50971CA4" w14:textId="77777777" w:rsidTr="004F696B">
        <w:tc>
          <w:tcPr>
            <w:cnfStyle w:val="001000000000" w:firstRow="0" w:lastRow="0" w:firstColumn="1" w:lastColumn="0" w:oddVBand="0" w:evenVBand="0" w:oddHBand="0" w:evenHBand="0" w:firstRowFirstColumn="0" w:firstRowLastColumn="0" w:lastRowFirstColumn="0" w:lastRowLastColumn="0"/>
            <w:tcW w:w="1550" w:type="dxa"/>
            <w:tcBorders>
              <w:top w:val="nil"/>
              <w:bottom w:val="single" w:sz="4" w:space="0" w:color="0082C8"/>
              <w:right w:val="single" w:sz="4" w:space="0" w:color="595959" w:themeColor="text1" w:themeTint="A6"/>
            </w:tcBorders>
            <w:shd w:val="clear" w:color="auto" w:fill="D9D9D9" w:themeFill="background1" w:themeFillShade="D9"/>
          </w:tcPr>
          <w:p w14:paraId="2B5EAFCD" w14:textId="77777777" w:rsidR="00F6034D" w:rsidRPr="005954BF" w:rsidRDefault="00F6034D" w:rsidP="004F696B">
            <w:pPr>
              <w:pStyle w:val="INDICATORNUMBER"/>
              <w:spacing w:before="80"/>
            </w:pPr>
            <w:r w:rsidRPr="005954BF">
              <w:t>Screening of investments</w:t>
            </w:r>
          </w:p>
        </w:tc>
        <w:tc>
          <w:tcPr>
            <w:tcW w:w="7664" w:type="dxa"/>
            <w:tcBorders>
              <w:left w:val="single" w:sz="4" w:space="0" w:color="595959" w:themeColor="text1" w:themeTint="A6"/>
              <w:bottom w:val="single" w:sz="4" w:space="0" w:color="0082C8"/>
            </w:tcBorders>
            <w:shd w:val="clear" w:color="auto" w:fill="auto"/>
          </w:tcPr>
          <w:p w14:paraId="6A8B1593" w14:textId="77777777" w:rsidR="00F6034D" w:rsidRPr="005954BF"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The definitions of the three types of screening in the Reporting Framework are as follows:</w:t>
            </w:r>
          </w:p>
          <w:p w14:paraId="74C79AE4" w14:textId="77777777" w:rsidR="00F6034D" w:rsidRPr="005954BF" w:rsidRDefault="00F6034D" w:rsidP="00F6034D">
            <w:pPr>
              <w:pStyle w:val="INDICATORTEXT"/>
              <w:numPr>
                <w:ilvl w:val="0"/>
                <w:numId w:val="13"/>
              </w:numPr>
              <w:jc w:val="both"/>
              <w:cnfStyle w:val="000000000000" w:firstRow="0" w:lastRow="0" w:firstColumn="0" w:lastColumn="0" w:oddVBand="0" w:evenVBand="0" w:oddHBand="0" w:evenHBand="0" w:firstRowFirstColumn="0" w:firstRowLastColumn="0" w:lastRowFirstColumn="0" w:lastRowLastColumn="0"/>
            </w:pPr>
            <w:r w:rsidRPr="005954BF">
              <w:t>negative/exclusionary screening: The exclusion from a fund or portfolio of certain sectors, companies or practices based on specific ESG criteria;</w:t>
            </w:r>
          </w:p>
          <w:p w14:paraId="288E0BA6" w14:textId="77777777" w:rsidR="00F6034D" w:rsidRPr="005954BF" w:rsidRDefault="00F6034D" w:rsidP="00F6034D">
            <w:pPr>
              <w:pStyle w:val="INDICATORTEXT"/>
              <w:numPr>
                <w:ilvl w:val="0"/>
                <w:numId w:val="13"/>
              </w:numPr>
              <w:jc w:val="both"/>
              <w:cnfStyle w:val="000000000000" w:firstRow="0" w:lastRow="0" w:firstColumn="0" w:lastColumn="0" w:oddVBand="0" w:evenVBand="0" w:oddHBand="0" w:evenHBand="0" w:firstRowFirstColumn="0" w:firstRowLastColumn="0" w:lastRowFirstColumn="0" w:lastRowLastColumn="0"/>
            </w:pPr>
            <w:r w:rsidRPr="005954BF">
              <w:t>positive/best-in-class screening: Investment in sectors, companies or projects selected for positive ESG performance relative to industry peers; and/or</w:t>
            </w:r>
          </w:p>
          <w:p w14:paraId="6C61ABA7" w14:textId="77777777" w:rsidR="00F6034D" w:rsidRPr="005954BF" w:rsidRDefault="00F6034D" w:rsidP="00F6034D">
            <w:pPr>
              <w:pStyle w:val="INDICATORTEXT"/>
              <w:numPr>
                <w:ilvl w:val="0"/>
                <w:numId w:val="13"/>
              </w:numPr>
              <w:jc w:val="both"/>
              <w:cnfStyle w:val="000000000000" w:firstRow="0" w:lastRow="0" w:firstColumn="0" w:lastColumn="0" w:oddVBand="0" w:evenVBand="0" w:oddHBand="0" w:evenHBand="0" w:firstRowFirstColumn="0" w:firstRowLastColumn="0" w:lastRowFirstColumn="0" w:lastRowLastColumn="0"/>
            </w:pPr>
            <w:r w:rsidRPr="005954BF">
              <w:t xml:space="preserve">norms-based screening: Screening of investments against minimum standards of business practice based on international norms. </w:t>
            </w:r>
            <w:r w:rsidRPr="005954BF">
              <w:rPr>
                <w:bCs/>
              </w:rPr>
              <w:t>Norms-based screening</w:t>
            </w:r>
            <w:r w:rsidRPr="005954BF">
              <w:t xml:space="preserve"> involves either of the following: </w:t>
            </w:r>
          </w:p>
          <w:p w14:paraId="7A032964" w14:textId="77777777" w:rsidR="00F6034D" w:rsidRPr="005954BF" w:rsidRDefault="00F6034D" w:rsidP="00F6034D">
            <w:pPr>
              <w:pStyle w:val="INDICATORTEXT"/>
              <w:numPr>
                <w:ilvl w:val="0"/>
                <w:numId w:val="14"/>
              </w:numPr>
              <w:jc w:val="both"/>
              <w:cnfStyle w:val="000000000000" w:firstRow="0" w:lastRow="0" w:firstColumn="0" w:lastColumn="0" w:oddVBand="0" w:evenVBand="0" w:oddHBand="0" w:evenHBand="0" w:firstRowFirstColumn="0" w:firstRowLastColumn="0" w:lastRowFirstColumn="0" w:lastRowLastColumn="0"/>
            </w:pPr>
            <w:r w:rsidRPr="005954BF">
              <w:t>defining the investment universe based on investees’ performance on international norms related to responsible investment/ESG factors; or</w:t>
            </w:r>
          </w:p>
          <w:p w14:paraId="6657C7C1" w14:textId="77777777" w:rsidR="00F6034D" w:rsidRPr="005954BF" w:rsidRDefault="00F6034D" w:rsidP="00F6034D">
            <w:pPr>
              <w:pStyle w:val="INDICATORTEXT"/>
              <w:numPr>
                <w:ilvl w:val="0"/>
                <w:numId w:val="14"/>
              </w:numPr>
              <w:jc w:val="both"/>
              <w:cnfStyle w:val="000000000000" w:firstRow="0" w:lastRow="0" w:firstColumn="0" w:lastColumn="0" w:oddVBand="0" w:evenVBand="0" w:oddHBand="0" w:evenHBand="0" w:firstRowFirstColumn="0" w:firstRowLastColumn="0" w:lastRowFirstColumn="0" w:lastRowLastColumn="0"/>
            </w:pPr>
            <w:r w:rsidRPr="005954BF">
              <w:t xml:space="preserve">excluding investees from portfolios after investment if they are found following research, and sometimes engagement, to contravene these norms. Such norms include but are not limited to the UN Global Compact Principles, the Universal Declaration of Human Rights, International </w:t>
            </w:r>
            <w:r w:rsidRPr="005954BF">
              <w:lastRenderedPageBreak/>
              <w:t xml:space="preserve">Labour Organization standards, the United Nations Convention Against Corruption and the OECD Guidelines for Multinational Enterprises. </w:t>
            </w:r>
          </w:p>
        </w:tc>
      </w:tr>
      <w:tr w:rsidR="00F6034D" w:rsidRPr="005954BF" w14:paraId="59FC0FFF" w14:textId="77777777" w:rsidTr="004F696B">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0082C8"/>
              <w:bottom w:val="single" w:sz="4" w:space="0" w:color="A6A6A6"/>
              <w:right w:val="single" w:sz="4" w:space="0" w:color="595959" w:themeColor="text1" w:themeTint="A6"/>
            </w:tcBorders>
            <w:shd w:val="clear" w:color="auto" w:fill="D9D9D9" w:themeFill="background1" w:themeFillShade="D9"/>
          </w:tcPr>
          <w:p w14:paraId="50329E23" w14:textId="77777777" w:rsidR="00F6034D" w:rsidRPr="005954BF" w:rsidRDefault="00F6034D" w:rsidP="004F696B">
            <w:pPr>
              <w:pStyle w:val="INDICATORNUMBER"/>
              <w:spacing w:before="80"/>
            </w:pPr>
            <w:r w:rsidRPr="005954BF">
              <w:t>Thematic/ sustainability themed investing</w:t>
            </w:r>
          </w:p>
        </w:tc>
        <w:tc>
          <w:tcPr>
            <w:tcW w:w="7664" w:type="dxa"/>
            <w:tcBorders>
              <w:top w:val="single" w:sz="4" w:space="0" w:color="0082C8"/>
              <w:left w:val="single" w:sz="4" w:space="0" w:color="595959" w:themeColor="text1" w:themeTint="A6"/>
              <w:bottom w:val="single" w:sz="4" w:space="0" w:color="A6A6A6"/>
            </w:tcBorders>
            <w:shd w:val="clear" w:color="auto" w:fill="auto"/>
          </w:tcPr>
          <w:p w14:paraId="40E98765" w14:textId="77777777" w:rsidR="00F6034D" w:rsidRPr="005954BF"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Investment in themes or assets specifically related to sustainability (for example, clean energy, green technology and sustainable agriculture).</w:t>
            </w:r>
          </w:p>
        </w:tc>
      </w:tr>
      <w:tr w:rsidR="00F6034D" w:rsidRPr="005954BF" w14:paraId="07C3082C" w14:textId="77777777" w:rsidTr="004F696B">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6A6A6"/>
              <w:bottom w:val="single" w:sz="4" w:space="0" w:color="A6A6A6"/>
              <w:right w:val="single" w:sz="4" w:space="0" w:color="595959" w:themeColor="text1" w:themeTint="A6"/>
            </w:tcBorders>
            <w:shd w:val="clear" w:color="auto" w:fill="D9D9D9" w:themeFill="background1" w:themeFillShade="D9"/>
          </w:tcPr>
          <w:p w14:paraId="35FE8F77" w14:textId="77777777" w:rsidR="00F6034D" w:rsidRPr="005954BF" w:rsidRDefault="00F6034D" w:rsidP="004F696B">
            <w:pPr>
              <w:pStyle w:val="INDICATORNUMBER"/>
              <w:spacing w:before="80"/>
            </w:pPr>
            <w:r w:rsidRPr="005954BF">
              <w:t>Integration of ESG factors</w:t>
            </w:r>
          </w:p>
        </w:tc>
        <w:tc>
          <w:tcPr>
            <w:tcW w:w="7664" w:type="dxa"/>
            <w:tcBorders>
              <w:top w:val="single" w:sz="4" w:space="0" w:color="A6A6A6"/>
              <w:left w:val="single" w:sz="4" w:space="0" w:color="595959" w:themeColor="text1" w:themeTint="A6"/>
              <w:bottom w:val="single" w:sz="4" w:space="0" w:color="A6A6A6"/>
            </w:tcBorders>
            <w:shd w:val="clear" w:color="auto" w:fill="auto"/>
          </w:tcPr>
          <w:p w14:paraId="01D29C4E" w14:textId="77777777" w:rsidR="00F6034D" w:rsidRPr="005954BF" w:rsidRDefault="00F6034D"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The systematic and explicit inclusion by investment managers of environmental, social and governance factors into traditional financial analysis.</w:t>
            </w:r>
          </w:p>
        </w:tc>
      </w:tr>
      <w:tr w:rsidR="00F6034D" w:rsidRPr="005954BF" w14:paraId="5CCA6D55" w14:textId="77777777" w:rsidTr="004F696B">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6A6A6"/>
              <w:bottom w:val="single" w:sz="4" w:space="0" w:color="000000" w:themeColor="text1"/>
              <w:right w:val="single" w:sz="4" w:space="0" w:color="0070C0"/>
            </w:tcBorders>
            <w:shd w:val="clear" w:color="auto" w:fill="auto"/>
          </w:tcPr>
          <w:p w14:paraId="601D3D6D" w14:textId="611421FD" w:rsidR="00F6034D" w:rsidRPr="005954BF" w:rsidRDefault="00F6034D" w:rsidP="004F696B">
            <w:pPr>
              <w:pStyle w:val="INDICATORNUMBER"/>
              <w:spacing w:before="80"/>
            </w:pPr>
            <w:r w:rsidRPr="005954BF">
              <w:t xml:space="preserve">For further detail on these definitions, please see separate </w:t>
            </w:r>
            <w:hyperlink r:id="rId25" w:history="1">
              <w:r w:rsidRPr="005954BF">
                <w:rPr>
                  <w:rStyle w:val="Hyperlink"/>
                </w:rPr>
                <w:t>Main Definitions</w:t>
              </w:r>
            </w:hyperlink>
            <w:r w:rsidRPr="005954BF">
              <w:t xml:space="preserve"> document.</w:t>
            </w:r>
          </w:p>
        </w:tc>
      </w:tr>
      <w:tr w:rsidR="00F6034D" w:rsidRPr="005954BF" w14:paraId="78559116" w14:textId="77777777" w:rsidTr="004F696B">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000000" w:themeColor="text1"/>
              <w:bottom w:val="single" w:sz="4" w:space="0" w:color="0082C8"/>
              <w:right w:val="single" w:sz="4" w:space="0" w:color="0070C0"/>
            </w:tcBorders>
            <w:shd w:val="clear" w:color="auto" w:fill="auto"/>
          </w:tcPr>
          <w:p w14:paraId="5CD13244" w14:textId="77777777" w:rsidR="00F6034D" w:rsidRPr="005954BF" w:rsidRDefault="00F6034D" w:rsidP="004F696B">
            <w:pPr>
              <w:pStyle w:val="INDICATORNUMBER"/>
              <w:spacing w:before="80"/>
            </w:pPr>
            <w:r w:rsidRPr="005954BF">
              <w:t>Investment decision-making processes</w:t>
            </w:r>
          </w:p>
          <w:p w14:paraId="6082331E" w14:textId="77777777" w:rsidR="00F6034D" w:rsidRPr="005954BF" w:rsidRDefault="00F6034D" w:rsidP="004F696B">
            <w:pPr>
              <w:pStyle w:val="INDICATORNUMBER"/>
              <w:spacing w:before="80"/>
              <w:rPr>
                <w:b w:val="0"/>
              </w:rPr>
            </w:pPr>
            <w:r w:rsidRPr="005954BF">
              <w:rPr>
                <w:b w:val="0"/>
              </w:rPr>
              <w:t xml:space="preserve">For the purposes of the Reporting Framework, investment decision-making processes refers to research, analysis and other processes that lead to a decision to make or retain an investment (i.e. to buy, sell or hold a security) or to commit capital to an unlisted fund or other asset. </w:t>
            </w:r>
          </w:p>
          <w:p w14:paraId="7DEFEC9F" w14:textId="77777777" w:rsidR="00F6034D" w:rsidRPr="005954BF" w:rsidRDefault="00F6034D" w:rsidP="004F696B">
            <w:pPr>
              <w:pStyle w:val="INDICATORNUMBER"/>
              <w:spacing w:before="80"/>
            </w:pPr>
            <w:r w:rsidRPr="005954BF">
              <w:rPr>
                <w:b w:val="0"/>
              </w:rPr>
              <w:t>(Proxy) voting decisions and engagement activities are not classified as investment decisions for the purposes of the Reporting Framework. These decisions fall under Principle 2 of the PRI, relating to active ownership, and within the Listed Equity—Active Ownership (LEA) module of the Framework.</w:t>
            </w:r>
          </w:p>
        </w:tc>
      </w:tr>
    </w:tbl>
    <w:p w14:paraId="561EA265" w14:textId="77777777" w:rsidR="00F142AC" w:rsidRPr="005954BF" w:rsidRDefault="00F142AC" w:rsidP="00F142AC"/>
    <w:p w14:paraId="7048D1A8" w14:textId="77777777" w:rsidR="00F142AC" w:rsidRPr="005954BF" w:rsidRDefault="00F142AC" w:rsidP="00F142AC"/>
    <w:p w14:paraId="34A0197C" w14:textId="77777777" w:rsidR="00F142AC" w:rsidRPr="005954BF" w:rsidRDefault="00F142AC" w:rsidP="00F142AC"/>
    <w:p w14:paraId="09CD8769" w14:textId="77777777" w:rsidR="00F142AC" w:rsidRPr="005954BF" w:rsidRDefault="00F142AC" w:rsidP="00F142AC">
      <w:pPr>
        <w:widowControl/>
        <w:autoSpaceDE/>
        <w:autoSpaceDN/>
        <w:adjustRightInd/>
        <w:spacing w:before="0" w:after="0" w:line="240" w:lineRule="auto"/>
        <w:rPr>
          <w:rFonts w:eastAsia="Times New Roman"/>
          <w:b/>
          <w:color w:val="595959"/>
          <w:sz w:val="18"/>
          <w:szCs w:val="18"/>
        </w:rPr>
      </w:pPr>
    </w:p>
    <w:p w14:paraId="51FA5C62" w14:textId="77777777" w:rsidR="004F696B" w:rsidRPr="005954BF" w:rsidRDefault="004F696B" w:rsidP="004F696B">
      <w:pPr>
        <w:widowControl/>
        <w:autoSpaceDE/>
        <w:autoSpaceDN/>
        <w:adjustRightInd/>
        <w:spacing w:before="0" w:after="0" w:line="240" w:lineRule="auto"/>
        <w:sectPr w:rsidR="004F696B" w:rsidRPr="005954BF" w:rsidSect="004F696B">
          <w:headerReference w:type="default" r:id="rId26"/>
          <w:headerReference w:type="first" r:id="rId27"/>
          <w:pgSz w:w="11900" w:h="16840"/>
          <w:pgMar w:top="1440" w:right="1616" w:bottom="1440" w:left="1616" w:header="709" w:footer="709" w:gutter="0"/>
          <w:cols w:space="708"/>
          <w:titlePg/>
          <w:docGrid w:linePitch="360"/>
        </w:sectPr>
      </w:pPr>
    </w:p>
    <w:tbl>
      <w:tblPr>
        <w:tblStyle w:val="ModuleSub-SectionHeading"/>
        <w:tblW w:w="9214" w:type="dxa"/>
        <w:tblLayout w:type="fixed"/>
        <w:tblLook w:val="0700" w:firstRow="0" w:lastRow="0" w:firstColumn="0" w:lastColumn="1" w:noHBand="1" w:noVBand="1"/>
      </w:tblPr>
      <w:tblGrid>
        <w:gridCol w:w="709"/>
        <w:gridCol w:w="8505"/>
      </w:tblGrid>
      <w:tr w:rsidR="004F696B" w:rsidRPr="005954BF" w14:paraId="4E28B683" w14:textId="77777777" w:rsidTr="004F696B">
        <w:trPr>
          <w:trHeight w:val="412"/>
        </w:trPr>
        <w:tc>
          <w:tcPr>
            <w:tcW w:w="709" w:type="dxa"/>
          </w:tcPr>
          <w:p w14:paraId="0CB70960" w14:textId="77777777" w:rsidR="004F696B" w:rsidRPr="005954BF" w:rsidRDefault="004F696B" w:rsidP="004F696B">
            <w:pPr>
              <w:pStyle w:val="ModuleSubSectionHeading"/>
              <w:ind w:left="0"/>
              <w:rPr>
                <w:rStyle w:val="IntenseEmphasis"/>
                <w:b/>
                <w:bCs w:val="0"/>
                <w:i w:val="0"/>
                <w:iCs w:val="0"/>
                <w:color w:val="FFFFFF" w:themeColor="background1"/>
              </w:rPr>
            </w:pPr>
            <w:r w:rsidRPr="005954BF">
              <w:rPr>
                <w:b w:val="0"/>
                <w:noProof/>
              </w:rPr>
              <w:lastRenderedPageBreak/>
              <w:drawing>
                <wp:inline distT="0" distB="0" distL="0" distR="0" wp14:anchorId="64D551CF" wp14:editId="66B054A7">
                  <wp:extent cx="330200" cy="330200"/>
                  <wp:effectExtent l="0" t="0" r="0" b="0"/>
                  <wp:docPr id="12" name="Picture 6" descr="Macintosh HD:Work:PRI:PRI Chevrons for Word:PRI_Chevro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PRI:PRI Chevrons for Word:PRI_Chevron_Oran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8505" w:type="dxa"/>
          </w:tcPr>
          <w:p w14:paraId="64EF5F52" w14:textId="77777777" w:rsidR="004F696B" w:rsidRPr="005954BF" w:rsidRDefault="004F696B" w:rsidP="004F696B">
            <w:pPr>
              <w:pStyle w:val="Heading3"/>
              <w:outlineLvl w:val="2"/>
              <w:rPr>
                <w:rStyle w:val="IntenseEmphasis"/>
                <w:b/>
                <w:bCs/>
                <w:i w:val="0"/>
                <w:iCs w:val="0"/>
                <w:color w:val="FFFFFF" w:themeColor="background1"/>
              </w:rPr>
            </w:pPr>
            <w:bookmarkStart w:id="6" w:name="_Toc498443860"/>
            <w:r w:rsidRPr="005954BF">
              <w:rPr>
                <w:rStyle w:val="IntenseEmphasis"/>
                <w:b/>
                <w:bCs/>
                <w:i w:val="0"/>
                <w:iCs w:val="0"/>
                <w:color w:val="FFFFFF" w:themeColor="background1"/>
              </w:rPr>
              <w:t>SELECTION</w:t>
            </w:r>
            <w:bookmarkEnd w:id="6"/>
          </w:p>
        </w:tc>
      </w:tr>
    </w:tbl>
    <w:p w14:paraId="0AEEA4BF" w14:textId="77777777" w:rsidR="004F696B" w:rsidRPr="005954BF" w:rsidRDefault="004F696B" w:rsidP="004F696B">
      <w:pPr>
        <w:pStyle w:val="INDICATORNUMBER"/>
      </w:pP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222A25E2"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032EF1C"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p>
        </w:tc>
        <w:tc>
          <w:tcPr>
            <w:tcW w:w="3402" w:type="dxa"/>
          </w:tcPr>
          <w:p w14:paraId="3D0BAFBB"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0461795F"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2A79EA9C"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7E530046"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45FC2651"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2</w:t>
            </w:r>
          </w:p>
        </w:tc>
        <w:tc>
          <w:tcPr>
            <w:tcW w:w="3402" w:type="dxa"/>
          </w:tcPr>
          <w:p w14:paraId="7556DBBF"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203924ED"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CORE ASSESSED / ADDITIONAL ASSESSED</w:t>
            </w:r>
          </w:p>
        </w:tc>
        <w:tc>
          <w:tcPr>
            <w:cnfStyle w:val="000100000000" w:firstRow="0" w:lastRow="0" w:firstColumn="0" w:lastColumn="1" w:oddVBand="0" w:evenVBand="0" w:oddHBand="0" w:evenHBand="0" w:firstRowFirstColumn="0" w:firstRowLastColumn="0" w:lastRowFirstColumn="0" w:lastRowLastColumn="0"/>
            <w:tcW w:w="1376" w:type="dxa"/>
          </w:tcPr>
          <w:p w14:paraId="4B4A595C"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 xml:space="preserve">PRI 1  </w:t>
            </w:r>
          </w:p>
        </w:tc>
      </w:tr>
    </w:tbl>
    <w:p w14:paraId="513E862C" w14:textId="77777777" w:rsidR="004F696B" w:rsidRPr="005954BF" w:rsidRDefault="004F696B" w:rsidP="004F696B">
      <w:pPr>
        <w:pStyle w:val="INDICATORNUMBER"/>
      </w:pPr>
    </w:p>
    <w:tbl>
      <w:tblPr>
        <w:tblStyle w:val="SubSectionIndicatorTableVOLUNTARY"/>
        <w:tblW w:w="9214" w:type="dxa"/>
        <w:tblInd w:w="5" w:type="dxa"/>
        <w:tblLayout w:type="fixed"/>
        <w:tblLook w:val="04A0" w:firstRow="1" w:lastRow="0" w:firstColumn="1" w:lastColumn="0" w:noHBand="0" w:noVBand="1"/>
      </w:tblPr>
      <w:tblGrid>
        <w:gridCol w:w="1123"/>
        <w:gridCol w:w="7"/>
        <w:gridCol w:w="2093"/>
        <w:gridCol w:w="14"/>
        <w:gridCol w:w="155"/>
        <w:gridCol w:w="695"/>
        <w:gridCol w:w="9"/>
        <w:gridCol w:w="430"/>
        <w:gridCol w:w="701"/>
        <w:gridCol w:w="292"/>
        <w:gridCol w:w="703"/>
        <w:gridCol w:w="285"/>
        <w:gridCol w:w="854"/>
        <w:gridCol w:w="849"/>
        <w:gridCol w:w="10"/>
        <w:gridCol w:w="984"/>
        <w:gridCol w:w="10"/>
      </w:tblGrid>
      <w:tr w:rsidR="004F696B" w:rsidRPr="005954BF" w14:paraId="495460C5" w14:textId="77777777" w:rsidTr="004F696B">
        <w:trPr>
          <w:gridAfter w:val="1"/>
          <w:cnfStyle w:val="100000000000" w:firstRow="1" w:lastRow="0" w:firstColumn="0" w:lastColumn="0" w:oddVBand="0" w:evenVBand="0" w:oddHBand="0" w:evenHBand="0" w:firstRowFirstColumn="0" w:firstRowLastColumn="0" w:lastRowFirstColumn="0" w:lastRowLastColumn="0"/>
          <w:wAfter w:w="10" w:type="dxa"/>
          <w:trHeight w:val="321"/>
        </w:trPr>
        <w:tc>
          <w:tcPr>
            <w:cnfStyle w:val="001000000100" w:firstRow="0" w:lastRow="0" w:firstColumn="1" w:lastColumn="0" w:oddVBand="0" w:evenVBand="0" w:oddHBand="0" w:evenHBand="0" w:firstRowFirstColumn="1" w:firstRowLastColumn="0" w:lastRowFirstColumn="0" w:lastRowLastColumn="0"/>
            <w:tcW w:w="1130" w:type="dxa"/>
            <w:gridSpan w:val="2"/>
            <w:tcBorders>
              <w:top w:val="single" w:sz="4" w:space="0" w:color="0070C0"/>
              <w:left w:val="single" w:sz="4" w:space="0" w:color="0070C0"/>
              <w:bottom w:val="single" w:sz="4" w:space="0" w:color="0070C0"/>
            </w:tcBorders>
            <w:shd w:val="clear" w:color="auto" w:fill="00B0F0"/>
          </w:tcPr>
          <w:p w14:paraId="66AE32DA"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2</w:t>
            </w:r>
          </w:p>
        </w:tc>
        <w:tc>
          <w:tcPr>
            <w:tcW w:w="8074" w:type="dxa"/>
            <w:gridSpan w:val="14"/>
            <w:tcBorders>
              <w:top w:val="single" w:sz="4" w:space="0" w:color="0070C0"/>
              <w:bottom w:val="single" w:sz="4" w:space="0" w:color="0070C0"/>
              <w:right w:val="single" w:sz="4" w:space="0" w:color="0070C0"/>
            </w:tcBorders>
            <w:shd w:val="clear" w:color="auto" w:fill="0070C0"/>
          </w:tcPr>
          <w:p w14:paraId="43E1D27A"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55CEC194"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0070C0"/>
              <w:left w:val="single" w:sz="4" w:space="0" w:color="0070C0"/>
            </w:tcBorders>
            <w:shd w:val="clear" w:color="auto" w:fill="F2F2F2" w:themeFill="background1" w:themeFillShade="F2"/>
          </w:tcPr>
          <w:p w14:paraId="45114639"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.1</w:t>
            </w:r>
          </w:p>
        </w:tc>
        <w:tc>
          <w:tcPr>
            <w:tcW w:w="8081" w:type="dxa"/>
            <w:gridSpan w:val="15"/>
            <w:tcBorders>
              <w:top w:val="single" w:sz="4" w:space="0" w:color="0070C0"/>
              <w:right w:val="single" w:sz="4" w:space="0" w:color="0070C0"/>
            </w:tcBorders>
            <w:shd w:val="clear" w:color="auto" w:fill="DAEEF3" w:themeFill="accent5" w:themeFillTint="33"/>
          </w:tcPr>
          <w:p w14:paraId="42BFDEAF"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color w:val="595959"/>
              </w:rPr>
            </w:pPr>
            <w:r w:rsidRPr="005954BF">
              <w:t xml:space="preserve">Indicate what RI-related information your organisation typically covers in </w:t>
            </w:r>
            <w:proofErr w:type="gramStart"/>
            <w:r w:rsidRPr="005954BF">
              <w:t>the majority of</w:t>
            </w:r>
            <w:proofErr w:type="gramEnd"/>
            <w:r w:rsidRPr="005954BF">
              <w:t xml:space="preserve"> selection documentation for your external managers</w:t>
            </w:r>
          </w:p>
        </w:tc>
      </w:tr>
      <w:tr w:rsidR="004F696B" w:rsidRPr="005954BF" w14:paraId="313FADC4" w14:textId="77777777" w:rsidTr="004F696B">
        <w:trPr>
          <w:gridAfter w:val="1"/>
          <w:wAfter w:w="10" w:type="dxa"/>
          <w:trHeight w:val="371"/>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nil"/>
              <w:left w:val="single" w:sz="4" w:space="0" w:color="0070C0"/>
            </w:tcBorders>
            <w:shd w:val="clear" w:color="auto" w:fill="F2F2F2" w:themeFill="background1" w:themeFillShade="F2"/>
            <w:vAlign w:val="top"/>
          </w:tcPr>
          <w:p w14:paraId="77E53B14" w14:textId="77777777" w:rsidR="004F696B" w:rsidRPr="005954BF" w:rsidRDefault="004F696B" w:rsidP="004F696B">
            <w:pPr>
              <w:pStyle w:val="INDICATORNUMBER"/>
              <w:spacing w:before="0"/>
              <w:rPr>
                <w:rStyle w:val="IntenseEmphasis"/>
                <w:b/>
                <w:bCs w:val="0"/>
                <w:i w:val="0"/>
                <w:iCs w:val="0"/>
                <w:color w:val="595959"/>
              </w:rPr>
            </w:pPr>
          </w:p>
        </w:tc>
        <w:tc>
          <w:tcPr>
            <w:tcW w:w="2100" w:type="dxa"/>
            <w:gridSpan w:val="2"/>
            <w:tcBorders>
              <w:top w:val="nil"/>
              <w:bottom w:val="single" w:sz="4" w:space="0" w:color="A6A6A6" w:themeColor="background1" w:themeShade="A6"/>
              <w:right w:val="single" w:sz="4" w:space="0" w:color="D9D9D9" w:themeColor="background1" w:themeShade="D9"/>
            </w:tcBorders>
            <w:shd w:val="clear" w:color="auto" w:fill="BFBFBF" w:themeFill="background1" w:themeFillShade="BF"/>
          </w:tcPr>
          <w:p w14:paraId="3018792F" w14:textId="77777777" w:rsidR="004F696B" w:rsidRPr="005954BF" w:rsidRDefault="004F696B" w:rsidP="004F696B">
            <w:pPr>
              <w:spacing w:before="0" w:after="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64" w:type="dxa"/>
            <w:gridSpan w:val="3"/>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35EDD0EC"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All assets</w:t>
            </w:r>
          </w:p>
        </w:tc>
        <w:tc>
          <w:tcPr>
            <w:tcW w:w="1140" w:type="dxa"/>
            <w:gridSpan w:val="3"/>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7F74C732"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1</w:t>
            </w:r>
          </w:p>
        </w:tc>
        <w:tc>
          <w:tcPr>
            <w:tcW w:w="995" w:type="dxa"/>
            <w:gridSpan w:val="2"/>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3E0AC4B9" w14:textId="77777777" w:rsidR="004F696B" w:rsidRPr="005954BF" w:rsidDel="00364853"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2</w:t>
            </w:r>
          </w:p>
        </w:tc>
        <w:tc>
          <w:tcPr>
            <w:tcW w:w="1139" w:type="dxa"/>
            <w:gridSpan w:val="2"/>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3E29B4EA"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3</w:t>
            </w:r>
          </w:p>
        </w:tc>
        <w:tc>
          <w:tcPr>
            <w:tcW w:w="859" w:type="dxa"/>
            <w:gridSpan w:val="2"/>
            <w:tcBorders>
              <w:top w:val="nil"/>
              <w:left w:val="single" w:sz="4" w:space="0" w:color="D9D9D9" w:themeColor="background1" w:themeShade="D9"/>
              <w:bottom w:val="single" w:sz="4" w:space="0" w:color="A6A6A6" w:themeColor="background1" w:themeShade="A6"/>
              <w:right w:val="single" w:sz="4" w:space="0" w:color="FFFFFF" w:themeColor="background1"/>
            </w:tcBorders>
            <w:shd w:val="clear" w:color="auto" w:fill="BFBFBF" w:themeFill="background1" w:themeFillShade="BF"/>
          </w:tcPr>
          <w:p w14:paraId="610E485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lang w:val="it-IT"/>
              </w:rPr>
            </w:pPr>
            <w:r w:rsidRPr="005954BF">
              <w:rPr>
                <w:b/>
                <w:color w:val="FFFFFF" w:themeColor="background1"/>
              </w:rPr>
              <w:t xml:space="preserve">Asset class 4 </w:t>
            </w:r>
          </w:p>
        </w:tc>
        <w:tc>
          <w:tcPr>
            <w:tcW w:w="984" w:type="dxa"/>
            <w:tcBorders>
              <w:top w:val="nil"/>
              <w:left w:val="single" w:sz="4" w:space="0" w:color="FFFFFF" w:themeColor="background1"/>
              <w:bottom w:val="single" w:sz="4" w:space="0" w:color="A6A6A6" w:themeColor="background1" w:themeShade="A6"/>
              <w:right w:val="single" w:sz="4" w:space="0" w:color="0070C0"/>
            </w:tcBorders>
            <w:shd w:val="clear" w:color="auto" w:fill="BFBFBF" w:themeFill="background1" w:themeFillShade="BF"/>
          </w:tcPr>
          <w:p w14:paraId="7BF997C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5</w:t>
            </w:r>
          </w:p>
        </w:tc>
      </w:tr>
      <w:tr w:rsidR="004F696B" w:rsidRPr="005954BF" w14:paraId="5A57EFEC"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tcBorders>
            <w:shd w:val="clear" w:color="auto" w:fill="F2F2F2" w:themeFill="background1" w:themeFillShade="F2"/>
            <w:vAlign w:val="top"/>
          </w:tcPr>
          <w:p w14:paraId="72FA0C58" w14:textId="77777777" w:rsidR="004F696B" w:rsidRPr="005954BF" w:rsidRDefault="004F696B" w:rsidP="004F696B">
            <w:pPr>
              <w:pStyle w:val="INDICATORNUMBER"/>
              <w:rPr>
                <w:rStyle w:val="IntenseEmphasis"/>
                <w:b/>
                <w:bCs w:val="0"/>
                <w:i w:val="0"/>
                <w:iCs w:val="0"/>
                <w:color w:val="595959"/>
              </w:rPr>
            </w:pPr>
          </w:p>
        </w:tc>
        <w:tc>
          <w:tcPr>
            <w:tcW w:w="2100"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B88B7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Your organisation’s i</w:t>
            </w:r>
            <w:r w:rsidRPr="005954BF">
              <w:t xml:space="preserve">nvestment strategy and how ESG objectives relate to it </w:t>
            </w:r>
          </w:p>
        </w:tc>
        <w:tc>
          <w:tcPr>
            <w:tcW w:w="8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BCC66F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B971E3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F6F3A4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791BEA9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F03AE8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0B4B145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2D7BD163" w14:textId="77777777" w:rsidTr="004F696B">
        <w:trPr>
          <w:gridAfter w:val="1"/>
          <w:wAfter w:w="10" w:type="dxa"/>
          <w:trHeight w:val="454"/>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tcBorders>
            <w:shd w:val="clear" w:color="auto" w:fill="F2F2F2" w:themeFill="background1" w:themeFillShade="F2"/>
            <w:vAlign w:val="top"/>
          </w:tcPr>
          <w:p w14:paraId="7A9C11EA" w14:textId="77777777" w:rsidR="004F696B" w:rsidRPr="005954BF" w:rsidRDefault="004F696B" w:rsidP="004F696B">
            <w:pPr>
              <w:pStyle w:val="INDICATORNUMBER"/>
              <w:rPr>
                <w:rStyle w:val="IntenseEmphasis"/>
                <w:b/>
                <w:bCs w:val="0"/>
                <w:i w:val="0"/>
                <w:iCs w:val="0"/>
                <w:color w:val="595959"/>
              </w:rPr>
            </w:pPr>
          </w:p>
        </w:tc>
        <w:tc>
          <w:tcPr>
            <w:tcW w:w="2100"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682E6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ESG incorporation requirements </w:t>
            </w:r>
          </w:p>
        </w:tc>
        <w:tc>
          <w:tcPr>
            <w:tcW w:w="8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7C8EA9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1DBFC59" w14:textId="77777777" w:rsidR="004F696B" w:rsidRPr="005954BF" w:rsidDel="00E44EBD"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F6C87D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1A54FE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DF826D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23F5F31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32C412F6"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tcBorders>
            <w:shd w:val="clear" w:color="auto" w:fill="F2F2F2" w:themeFill="background1" w:themeFillShade="F2"/>
            <w:vAlign w:val="top"/>
          </w:tcPr>
          <w:p w14:paraId="021C8B80" w14:textId="77777777" w:rsidR="004F696B" w:rsidRPr="005954BF" w:rsidRDefault="004F696B" w:rsidP="004F696B">
            <w:pPr>
              <w:pStyle w:val="INDICATORNUMBER"/>
              <w:rPr>
                <w:rStyle w:val="IntenseEmphasis"/>
                <w:b/>
                <w:bCs w:val="0"/>
                <w:i w:val="0"/>
                <w:iCs w:val="0"/>
                <w:color w:val="595959"/>
              </w:rPr>
            </w:pPr>
          </w:p>
        </w:tc>
        <w:tc>
          <w:tcPr>
            <w:tcW w:w="2100"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205A62"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ESG reporting requirements </w:t>
            </w:r>
          </w:p>
        </w:tc>
        <w:tc>
          <w:tcPr>
            <w:tcW w:w="8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03833E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72AF3C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5D756F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12F04C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3D682E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7769D95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1F22D870" w14:textId="77777777" w:rsidTr="004F696B">
        <w:trPr>
          <w:gridAfter w:val="1"/>
          <w:wAfter w:w="10" w:type="dxa"/>
          <w:trHeight w:val="454"/>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tcBorders>
            <w:shd w:val="clear" w:color="auto" w:fill="F2F2F2" w:themeFill="background1" w:themeFillShade="F2"/>
            <w:vAlign w:val="top"/>
          </w:tcPr>
          <w:p w14:paraId="271822F0" w14:textId="77777777" w:rsidR="004F696B" w:rsidRPr="005954BF" w:rsidRDefault="004F696B" w:rsidP="004F696B">
            <w:pPr>
              <w:pStyle w:val="INDICATORNUMBER"/>
              <w:rPr>
                <w:rStyle w:val="IntenseEmphasis"/>
                <w:b/>
                <w:bCs w:val="0"/>
                <w:i w:val="0"/>
                <w:iCs w:val="0"/>
                <w:color w:val="595959"/>
              </w:rPr>
            </w:pPr>
          </w:p>
        </w:tc>
        <w:tc>
          <w:tcPr>
            <w:tcW w:w="2100"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01142C"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Other _____ </w:t>
            </w:r>
          </w:p>
        </w:tc>
        <w:tc>
          <w:tcPr>
            <w:tcW w:w="8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86FC4A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2D857B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0A9FCE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6457A8D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1F63806"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2DCFFCD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6DF2AEA8"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vAlign w:val="top"/>
          </w:tcPr>
          <w:p w14:paraId="16D5F37E" w14:textId="77777777" w:rsidR="004F696B" w:rsidRPr="005954BF" w:rsidRDefault="004F696B" w:rsidP="004F696B">
            <w:pPr>
              <w:pStyle w:val="INDICATORNUMBER"/>
              <w:rPr>
                <w:rStyle w:val="IntenseEmphasis"/>
                <w:b/>
                <w:bCs w:val="0"/>
                <w:i w:val="0"/>
                <w:iCs w:val="0"/>
                <w:color w:val="595959"/>
              </w:rPr>
            </w:pPr>
          </w:p>
        </w:tc>
        <w:tc>
          <w:tcPr>
            <w:tcW w:w="2100"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EAE21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No RI information covered in the</w:t>
            </w:r>
            <w:r>
              <w:t xml:space="preserve"> selection documentation</w:t>
            </w:r>
            <w:r w:rsidRPr="005954BF">
              <w:t xml:space="preserve"> </w:t>
            </w:r>
          </w:p>
        </w:tc>
        <w:tc>
          <w:tcPr>
            <w:tcW w:w="8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5F08AD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80AFE9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8D5F8A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3B17DB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B313EF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6B49168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683D3337"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0070C0"/>
              <w:left w:val="single" w:sz="4" w:space="0" w:color="0070C0"/>
            </w:tcBorders>
            <w:shd w:val="clear" w:color="auto" w:fill="F2F2F2" w:themeFill="background1" w:themeFillShade="F2"/>
            <w:vAlign w:val="top"/>
          </w:tcPr>
          <w:p w14:paraId="12234D0F"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.2</w:t>
            </w:r>
          </w:p>
        </w:tc>
        <w:tc>
          <w:tcPr>
            <w:tcW w:w="8081" w:type="dxa"/>
            <w:gridSpan w:val="15"/>
            <w:tcBorders>
              <w:top w:val="single" w:sz="4" w:space="0" w:color="0070C0"/>
              <w:bottom w:val="nil"/>
              <w:right w:val="single" w:sz="4" w:space="0" w:color="0070C0"/>
            </w:tcBorders>
            <w:shd w:val="clear" w:color="auto" w:fill="DAEEF3" w:themeFill="accent5" w:themeFillTint="33"/>
          </w:tcPr>
          <w:p w14:paraId="6F4FECD2"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Explain how your organisation evaluates the investment manager’s ability to align between your investment strategy and their investment approach</w:t>
            </w:r>
          </w:p>
        </w:tc>
      </w:tr>
      <w:tr w:rsidR="004F696B" w:rsidRPr="005954BF" w14:paraId="6B55DFE4"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0EE2B9CC"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nil"/>
              <w:right w:val="single" w:sz="4" w:space="0" w:color="FFFFFF" w:themeColor="background1"/>
            </w:tcBorders>
            <w:shd w:val="clear" w:color="auto" w:fill="BFBFBF" w:themeFill="background1" w:themeFillShade="BF"/>
          </w:tcPr>
          <w:p w14:paraId="2AFE816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c>
          <w:tcPr>
            <w:tcW w:w="850" w:type="dxa"/>
            <w:gridSpan w:val="2"/>
            <w:tcBorders>
              <w:top w:val="nil"/>
              <w:left w:val="single" w:sz="4" w:space="0" w:color="FFFFFF" w:themeColor="background1"/>
              <w:right w:val="single" w:sz="4" w:space="0" w:color="FFFFFF" w:themeColor="background1"/>
            </w:tcBorders>
            <w:shd w:val="clear" w:color="auto" w:fill="BFBFBF" w:themeFill="background1" w:themeFillShade="BF"/>
          </w:tcPr>
          <w:p w14:paraId="00B73266"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pPr>
            <w:r w:rsidRPr="005954BF">
              <w:rPr>
                <w:b/>
                <w:color w:val="FFFFFF" w:themeColor="background1"/>
                <w:sz w:val="18"/>
              </w:rPr>
              <w:t>All assets</w:t>
            </w:r>
          </w:p>
        </w:tc>
        <w:tc>
          <w:tcPr>
            <w:tcW w:w="1140" w:type="dxa"/>
            <w:gridSpan w:val="3"/>
            <w:tcBorders>
              <w:top w:val="nil"/>
              <w:left w:val="single" w:sz="4" w:space="0" w:color="FFFFFF" w:themeColor="background1"/>
              <w:right w:val="single" w:sz="4" w:space="0" w:color="FFFFFF" w:themeColor="background1"/>
            </w:tcBorders>
            <w:shd w:val="clear" w:color="auto" w:fill="BFBFBF" w:themeFill="background1" w:themeFillShade="BF"/>
          </w:tcPr>
          <w:p w14:paraId="0F152EB3"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5954BF">
              <w:rPr>
                <w:b/>
                <w:color w:val="FFFFFF" w:themeColor="background1"/>
                <w:sz w:val="18"/>
              </w:rPr>
              <w:t>Asset class 1</w:t>
            </w:r>
          </w:p>
        </w:tc>
        <w:tc>
          <w:tcPr>
            <w:tcW w:w="995" w:type="dxa"/>
            <w:gridSpan w:val="2"/>
            <w:tcBorders>
              <w:top w:val="nil"/>
              <w:left w:val="single" w:sz="4" w:space="0" w:color="FFFFFF" w:themeColor="background1"/>
              <w:right w:val="single" w:sz="4" w:space="0" w:color="FFFFFF" w:themeColor="background1"/>
            </w:tcBorders>
            <w:shd w:val="clear" w:color="auto" w:fill="BFBFBF" w:themeFill="background1" w:themeFillShade="BF"/>
          </w:tcPr>
          <w:p w14:paraId="3AAD52F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b/>
                <w:color w:val="FFFFFF" w:themeColor="background1"/>
              </w:rPr>
              <w:t>Asset class 2</w:t>
            </w:r>
          </w:p>
        </w:tc>
        <w:tc>
          <w:tcPr>
            <w:tcW w:w="1139" w:type="dxa"/>
            <w:gridSpan w:val="2"/>
            <w:tcBorders>
              <w:top w:val="nil"/>
              <w:left w:val="single" w:sz="4" w:space="0" w:color="FFFFFF" w:themeColor="background1"/>
              <w:right w:val="single" w:sz="4" w:space="0" w:color="FFFFFF" w:themeColor="background1"/>
            </w:tcBorders>
            <w:shd w:val="clear" w:color="auto" w:fill="BFBFBF" w:themeFill="background1" w:themeFillShade="BF"/>
          </w:tcPr>
          <w:p w14:paraId="2655573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b/>
                <w:color w:val="FFFFFF" w:themeColor="background1"/>
              </w:rPr>
              <w:t>Asset class 3</w:t>
            </w:r>
          </w:p>
        </w:tc>
        <w:tc>
          <w:tcPr>
            <w:tcW w:w="849" w:type="dxa"/>
            <w:tcBorders>
              <w:top w:val="nil"/>
              <w:left w:val="single" w:sz="4" w:space="0" w:color="FFFFFF" w:themeColor="background1"/>
              <w:right w:val="single" w:sz="4" w:space="0" w:color="FFFFFF" w:themeColor="background1"/>
            </w:tcBorders>
            <w:shd w:val="clear" w:color="auto" w:fill="BFBFBF" w:themeFill="background1" w:themeFillShade="BF"/>
          </w:tcPr>
          <w:p w14:paraId="33009E7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lang w:val="it-IT"/>
              </w:rPr>
            </w:pPr>
            <w:r w:rsidRPr="005954BF">
              <w:rPr>
                <w:b/>
                <w:color w:val="FFFFFF" w:themeColor="background1"/>
              </w:rPr>
              <w:t xml:space="preserve">Asset class 4 </w:t>
            </w:r>
          </w:p>
        </w:tc>
        <w:tc>
          <w:tcPr>
            <w:tcW w:w="994" w:type="dxa"/>
            <w:gridSpan w:val="2"/>
            <w:tcBorders>
              <w:top w:val="nil"/>
              <w:left w:val="single" w:sz="4" w:space="0" w:color="FFFFFF" w:themeColor="background1"/>
              <w:right w:val="single" w:sz="4" w:space="0" w:color="0070C0"/>
            </w:tcBorders>
            <w:shd w:val="clear" w:color="auto" w:fill="BFBFBF" w:themeFill="background1" w:themeFillShade="BF"/>
          </w:tcPr>
          <w:p w14:paraId="39CC3D3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b/>
                <w:color w:val="FFFFFF" w:themeColor="background1"/>
              </w:rPr>
              <w:t>Asset class 5</w:t>
            </w:r>
          </w:p>
        </w:tc>
      </w:tr>
      <w:tr w:rsidR="004F696B" w:rsidRPr="005954BF" w14:paraId="28718E0C"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587B1767" w14:textId="77777777" w:rsidR="004F696B" w:rsidRPr="005954BF" w:rsidRDefault="004F696B" w:rsidP="004F696B">
            <w:pPr>
              <w:pStyle w:val="INDICATORNUMBER"/>
              <w:rPr>
                <w:rStyle w:val="IntenseEmphasis"/>
                <w:b/>
                <w:bCs w:val="0"/>
                <w:i w:val="0"/>
                <w:iCs w:val="0"/>
                <w:color w:val="595959"/>
              </w:rPr>
            </w:pPr>
          </w:p>
        </w:tc>
        <w:tc>
          <w:tcPr>
            <w:tcW w:w="8081" w:type="dxa"/>
            <w:gridSpan w:val="15"/>
            <w:tcBorders>
              <w:top w:val="nil"/>
              <w:bottom w:val="single" w:sz="4" w:space="0" w:color="BFBFBF" w:themeColor="background1" w:themeShade="BF"/>
              <w:right w:val="single" w:sz="4" w:space="0" w:color="0070C0"/>
            </w:tcBorders>
            <w:shd w:val="clear" w:color="auto" w:fill="auto"/>
          </w:tcPr>
          <w:p w14:paraId="053DA1B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rPr>
                <w:b/>
              </w:rPr>
              <w:t xml:space="preserve">Strategy </w:t>
            </w:r>
          </w:p>
        </w:tc>
      </w:tr>
      <w:tr w:rsidR="004F696B" w:rsidRPr="005954BF" w14:paraId="06347DB4"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27632E6A"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F859FF"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Assess the time horizon of the investment </w:t>
            </w:r>
            <w:proofErr w:type="gramStart"/>
            <w:r w:rsidRPr="005954BF">
              <w:t xml:space="preserve">manager’s </w:t>
            </w:r>
            <w:r>
              <w:t xml:space="preserve"> offering</w:t>
            </w:r>
            <w:proofErr w:type="gramEnd"/>
            <w:r>
              <w:t xml:space="preserve"> vs. your/beneficiaries’ requirements </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A15C0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549B4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D62D7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9A0D7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23CC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05E390B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56E7E6DB"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26C70A1B"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DB6BA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Assess the quality of investment policy and its reference</w:t>
            </w:r>
            <w:r>
              <w:t>s</w:t>
            </w:r>
            <w:r w:rsidRPr="005954BF">
              <w:t xml:space="preserve"> to ESG</w:t>
            </w:r>
            <w:r>
              <w:t xml:space="preserve"> </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BCAD5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52E91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5660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E73337"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4B2A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6C676DB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57BA5D0D"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19904B62"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A8B0B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Assess the investment approach and how ESG objectives are implemented in the investment process </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8F31B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733B4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B51D8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3AB9F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DA84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5C2D7A5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6EB217AB"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23909D95"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A192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Review the manager’s firm-level vs. product-level approach to RI</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A38D3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6E2D1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55DD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AD022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95DB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1DCD794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1B78945F"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4142DF86"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8600C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Assess the ESG definitions to be used</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D9B29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A5C0F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E9C49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269E8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9D8A0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0CC5CDE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119FBF5B"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bottom w:val="single" w:sz="4" w:space="0" w:color="0070C0"/>
            </w:tcBorders>
            <w:shd w:val="clear" w:color="auto" w:fill="F2F2F2" w:themeFill="background1" w:themeFillShade="F2"/>
          </w:tcPr>
          <w:p w14:paraId="7BE0D39B"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0070C0"/>
              <w:right w:val="single" w:sz="4" w:space="0" w:color="BFBFBF" w:themeColor="background1" w:themeShade="BF"/>
            </w:tcBorders>
            <w:shd w:val="clear" w:color="auto" w:fill="auto"/>
          </w:tcPr>
          <w:p w14:paraId="7B22CC01"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Other, specify ____ </w:t>
            </w:r>
          </w:p>
        </w:tc>
        <w:tc>
          <w:tcPr>
            <w:tcW w:w="850"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00F9356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73819D2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4E77F0D6"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6A5F222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5EAEE96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0070C0"/>
              <w:right w:val="single" w:sz="4" w:space="0" w:color="0070C0"/>
            </w:tcBorders>
            <w:shd w:val="clear" w:color="auto" w:fill="auto"/>
          </w:tcPr>
          <w:p w14:paraId="773D9C3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4FB9DA0A"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0070C0"/>
              <w:left w:val="single" w:sz="4" w:space="0" w:color="0070C0"/>
            </w:tcBorders>
            <w:shd w:val="clear" w:color="auto" w:fill="F2F2F2" w:themeFill="background1" w:themeFillShade="F2"/>
          </w:tcPr>
          <w:p w14:paraId="387CCED1"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0070C0"/>
              <w:bottom w:val="single" w:sz="4" w:space="0" w:color="BFBFBF" w:themeColor="background1" w:themeShade="BF"/>
              <w:right w:val="single" w:sz="4" w:space="0" w:color="BFBFBF" w:themeColor="background1" w:themeShade="BF"/>
            </w:tcBorders>
            <w:shd w:val="clear" w:color="auto" w:fill="auto"/>
          </w:tcPr>
          <w:p w14:paraId="2716E9B7"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None of the above</w:t>
            </w:r>
          </w:p>
        </w:tc>
        <w:tc>
          <w:tcPr>
            <w:tcW w:w="850"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10D764"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23DCD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DCD35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A48E4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F2A27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0070C0"/>
              <w:left w:val="single" w:sz="4" w:space="0" w:color="BFBFBF" w:themeColor="background1" w:themeShade="BF"/>
              <w:bottom w:val="single" w:sz="4" w:space="0" w:color="BFBFBF" w:themeColor="background1" w:themeShade="BF"/>
              <w:right w:val="single" w:sz="4" w:space="0" w:color="0070C0"/>
            </w:tcBorders>
            <w:shd w:val="clear" w:color="auto" w:fill="auto"/>
          </w:tcPr>
          <w:p w14:paraId="745082E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35E4CA0"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27EE857B" w14:textId="77777777" w:rsidR="004F696B" w:rsidRPr="005954BF" w:rsidRDefault="004F696B" w:rsidP="004F696B">
            <w:pPr>
              <w:pStyle w:val="INDICATORNUMBER"/>
              <w:rPr>
                <w:rStyle w:val="IntenseEmphasis"/>
                <w:b/>
                <w:bCs w:val="0"/>
                <w:i w:val="0"/>
                <w:iCs w:val="0"/>
                <w:color w:val="595959"/>
              </w:rPr>
            </w:pPr>
          </w:p>
        </w:tc>
        <w:tc>
          <w:tcPr>
            <w:tcW w:w="8081" w:type="dxa"/>
            <w:gridSpan w:val="15"/>
            <w:tcBorders>
              <w:top w:val="single" w:sz="4" w:space="0" w:color="BFBFBF" w:themeColor="background1" w:themeShade="BF"/>
              <w:bottom w:val="single" w:sz="4" w:space="0" w:color="BFBFBF" w:themeColor="background1" w:themeShade="BF"/>
              <w:right w:val="single" w:sz="4" w:space="0" w:color="0070C0"/>
            </w:tcBorders>
            <w:shd w:val="clear" w:color="auto" w:fill="auto"/>
          </w:tcPr>
          <w:p w14:paraId="04837CF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rPr>
            </w:pPr>
            <w:r w:rsidRPr="005954BF">
              <w:rPr>
                <w:b/>
              </w:rPr>
              <w:t xml:space="preserve">ESG people/oversight </w:t>
            </w:r>
          </w:p>
        </w:tc>
      </w:tr>
      <w:tr w:rsidR="004F696B" w:rsidRPr="005954BF" w14:paraId="3B7BFD75"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13AE6CBF"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8DF7"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Assess</w:t>
            </w:r>
            <w:r>
              <w:t xml:space="preserve"> the</w:t>
            </w:r>
            <w:r w:rsidRPr="005954BF">
              <w:t xml:space="preserve"> ESG expertise of investment teams</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E9078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D1EAB4"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5EB7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C7C3B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B60B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3AAA89F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3EA7858B"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0070C0"/>
            </w:tcBorders>
            <w:shd w:val="clear" w:color="auto" w:fill="F2F2F2" w:themeFill="background1" w:themeFillShade="F2"/>
          </w:tcPr>
          <w:p w14:paraId="1EB74FD7"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EB8E1"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the </w:t>
            </w:r>
            <w:r>
              <w:t xml:space="preserve">oversight and </w:t>
            </w:r>
            <w:proofErr w:type="gramStart"/>
            <w:r>
              <w:t xml:space="preserve">responsibilities </w:t>
            </w:r>
            <w:r w:rsidRPr="005954BF">
              <w:t xml:space="preserve"> of</w:t>
            </w:r>
            <w:proofErr w:type="gramEnd"/>
            <w:r w:rsidRPr="005954BF">
              <w:t xml:space="preserve"> ESG implementation</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877E6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9409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FE938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6F6DC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D23D4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5186E26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0B985CF3"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nil"/>
              <w:left w:val="single" w:sz="4" w:space="0" w:color="0070C0"/>
              <w:bottom w:val="single" w:sz="4" w:space="0" w:color="0070C0"/>
            </w:tcBorders>
            <w:shd w:val="clear" w:color="auto" w:fill="F2F2F2" w:themeFill="background1" w:themeFillShade="F2"/>
          </w:tcPr>
          <w:p w14:paraId="3BBB0B53"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E433A"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Review how ESG implementation </w:t>
            </w:r>
            <w:r w:rsidRPr="005954BF">
              <w:rPr>
                <w:lang w:val="en-US"/>
              </w:rPr>
              <w:t>is incentivised</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55B3E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E388B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00F8F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B50A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1F08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4FE47CE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7631F47"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vMerge/>
            <w:tcBorders>
              <w:top w:val="nil"/>
              <w:left w:val="single" w:sz="4" w:space="0" w:color="0070C0"/>
              <w:bottom w:val="single" w:sz="4" w:space="0" w:color="0070C0"/>
            </w:tcBorders>
            <w:shd w:val="clear" w:color="auto" w:fill="F2F2F2" w:themeFill="background1" w:themeFillShade="F2"/>
          </w:tcPr>
          <w:p w14:paraId="6F327E23"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1DF6D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 xml:space="preserve">Review the manager’s RI-promotion efforts and engagement with the industry </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93156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AA04E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8A4FD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257047"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11BB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37A1706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3364736A"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vMerge/>
            <w:tcBorders>
              <w:top w:val="nil"/>
              <w:left w:val="single" w:sz="4" w:space="0" w:color="0070C0"/>
              <w:bottom w:val="single" w:sz="4" w:space="0" w:color="0070C0"/>
            </w:tcBorders>
            <w:shd w:val="clear" w:color="auto" w:fill="F2F2F2" w:themeFill="background1" w:themeFillShade="F2"/>
          </w:tcPr>
          <w:p w14:paraId="40B3AF2D"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5416A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specify ____ </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6058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3F8F8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71BBF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455DC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B9414"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12DC959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547B4609"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vMerge/>
            <w:tcBorders>
              <w:top w:val="nil"/>
              <w:left w:val="single" w:sz="4" w:space="0" w:color="0070C0"/>
              <w:bottom w:val="single" w:sz="4" w:space="0" w:color="0070C0"/>
            </w:tcBorders>
            <w:shd w:val="clear" w:color="auto" w:fill="F2F2F2" w:themeFill="background1" w:themeFillShade="F2"/>
          </w:tcPr>
          <w:p w14:paraId="2FAC7902"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0070C0"/>
              <w:right w:val="single" w:sz="4" w:space="0" w:color="BFBFBF" w:themeColor="background1" w:themeShade="BF"/>
            </w:tcBorders>
            <w:shd w:val="clear" w:color="auto" w:fill="auto"/>
          </w:tcPr>
          <w:p w14:paraId="06AB10D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850"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6BB24DD7"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40" w:type="dxa"/>
            <w:gridSpan w:val="3"/>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3261185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51F04096"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08EA990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2AFE6A6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0070C0"/>
              <w:right w:val="single" w:sz="4" w:space="0" w:color="0070C0"/>
            </w:tcBorders>
            <w:shd w:val="clear" w:color="auto" w:fill="auto"/>
          </w:tcPr>
          <w:p w14:paraId="7D44D3B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27CB482B"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single" w:sz="4" w:space="0" w:color="0070C0"/>
              <w:left w:val="single" w:sz="4" w:space="0" w:color="0070C0"/>
              <w:bottom w:val="single" w:sz="4" w:space="0" w:color="0070C0"/>
            </w:tcBorders>
            <w:shd w:val="clear" w:color="auto" w:fill="F2F2F2" w:themeFill="background1" w:themeFillShade="F2"/>
          </w:tcPr>
          <w:p w14:paraId="183A9B6B" w14:textId="77777777" w:rsidR="004F696B" w:rsidRPr="005954BF" w:rsidRDefault="004F696B" w:rsidP="004F696B">
            <w:pPr>
              <w:pStyle w:val="INDICATORNUMBER"/>
              <w:rPr>
                <w:rStyle w:val="IntenseEmphasis"/>
                <w:bCs w:val="0"/>
                <w:i w:val="0"/>
                <w:iCs w:val="0"/>
                <w:color w:val="595959"/>
              </w:rPr>
            </w:pPr>
          </w:p>
        </w:tc>
        <w:tc>
          <w:tcPr>
            <w:tcW w:w="8081" w:type="dxa"/>
            <w:gridSpan w:val="15"/>
            <w:tcBorders>
              <w:top w:val="single" w:sz="4" w:space="0" w:color="0070C0"/>
              <w:bottom w:val="single" w:sz="4" w:space="0" w:color="BFBFBF" w:themeColor="background1" w:themeShade="BF"/>
              <w:right w:val="single" w:sz="4" w:space="0" w:color="0070C0"/>
            </w:tcBorders>
            <w:shd w:val="clear" w:color="auto" w:fill="auto"/>
          </w:tcPr>
          <w:p w14:paraId="1B690AAD"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b/>
              </w:rPr>
              <w:t xml:space="preserve">Process/portfolio construction/investment valuation </w:t>
            </w:r>
          </w:p>
        </w:tc>
      </w:tr>
      <w:tr w:rsidR="004F696B" w:rsidRPr="005954BF" w14:paraId="522923A7"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3C9C71BD" w14:textId="77777777" w:rsidR="004F696B" w:rsidRPr="005954BF" w:rsidRDefault="004F696B" w:rsidP="004F696B">
            <w:pPr>
              <w:pStyle w:val="INDICATORNUMBER"/>
              <w:rPr>
                <w:rStyle w:val="IntenseEmphasis"/>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42A83"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the process </w:t>
            </w:r>
            <w:r>
              <w:t xml:space="preserve">for </w:t>
            </w:r>
            <w:r w:rsidRPr="005954BF">
              <w:t xml:space="preserve">ensuring the quality of ESG data used </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FCF0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D6783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CFB2A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045E4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1551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004AD71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671D2C81"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0F49A945" w14:textId="77777777" w:rsidR="004F696B" w:rsidRPr="005954BF" w:rsidRDefault="004F696B" w:rsidP="004F696B">
            <w:pPr>
              <w:pStyle w:val="INDICATORNUMBER"/>
              <w:rPr>
                <w:rStyle w:val="IntenseEmphasis"/>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EF77A3"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Review and agree the use of ESG data in the investment decision making process</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D6B3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966C3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C1D73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A280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8E869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30CDED8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3875DAED"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65413C02"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A80F31"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and agree </w:t>
            </w:r>
            <w:proofErr w:type="gramStart"/>
            <w:r w:rsidRPr="005954BF">
              <w:t xml:space="preserve">the </w:t>
            </w:r>
            <w:r>
              <w:t xml:space="preserve"> </w:t>
            </w:r>
            <w:r w:rsidRPr="005954BF">
              <w:t>impact</w:t>
            </w:r>
            <w:proofErr w:type="gramEnd"/>
            <w:r w:rsidRPr="005954BF">
              <w:t xml:space="preserve"> of ESG analysis on investment decisions</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5B84F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80FF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58EDE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AB0D0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1FD78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2D9B436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0A512D27"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1C5C9064"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1BFB1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Review and agree ESG objectives</w:t>
            </w:r>
            <w:r>
              <w:t xml:space="preserve"> (e.g. risk reduction, return seeking, real-world impact)</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7C3BA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96C8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946DD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4707A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FC979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685119A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742095E7"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673DE7B7"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EF3A4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and agree </w:t>
            </w:r>
            <w:r>
              <w:t xml:space="preserve">manager’s ESG risk framework </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CD8F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B732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BCDA8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84E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B032B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30958BC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2605625E"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2123B0BC"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FF2D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Review and agree </w:t>
            </w:r>
            <w:r>
              <w:t>ESG</w:t>
            </w:r>
            <w:r w:rsidRPr="005954BF">
              <w:t xml:space="preserve"> risk</w:t>
            </w:r>
            <w:r>
              <w:t xml:space="preserve"> limits</w:t>
            </w:r>
            <w:r w:rsidRPr="005954BF">
              <w:t xml:space="preserve"> at </w:t>
            </w:r>
            <w:r>
              <w:t>the</w:t>
            </w:r>
            <w:r w:rsidRPr="005954BF">
              <w:t xml:space="preserve"> portfolio level (portfolio construction) and </w:t>
            </w:r>
            <w:r>
              <w:t xml:space="preserve">other </w:t>
            </w:r>
            <w:r w:rsidRPr="005954BF">
              <w:t>ESG objectives</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53F414"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7725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79591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5C25D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23A80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5CF1097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88E77F3"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379B69D8"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0070C0"/>
              <w:right w:val="single" w:sz="4" w:space="0" w:color="BFBFBF" w:themeColor="background1" w:themeShade="BF"/>
            </w:tcBorders>
            <w:shd w:val="clear" w:color="auto" w:fill="auto"/>
          </w:tcPr>
          <w:p w14:paraId="6038581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how ESG materiality is evaluated by the manager </w:t>
            </w:r>
          </w:p>
        </w:tc>
        <w:tc>
          <w:tcPr>
            <w:tcW w:w="859" w:type="dxa"/>
            <w:gridSpan w:val="3"/>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6C973A6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00A92E8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756BD80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454B413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7312851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0070C0"/>
              <w:right w:val="single" w:sz="4" w:space="0" w:color="0070C0"/>
            </w:tcBorders>
            <w:shd w:val="clear" w:color="auto" w:fill="auto"/>
          </w:tcPr>
          <w:p w14:paraId="2889C67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68407C8D"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1C9C8723"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0070C0"/>
              <w:bottom w:val="single" w:sz="4" w:space="0" w:color="BFBFBF" w:themeColor="background1" w:themeShade="BF"/>
              <w:right w:val="single" w:sz="4" w:space="0" w:color="BFBFBF" w:themeColor="background1" w:themeShade="BF"/>
            </w:tcBorders>
            <w:shd w:val="clear" w:color="auto" w:fill="auto"/>
          </w:tcPr>
          <w:p w14:paraId="3BF905B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Review process for defining and communicating on ESG incidents</w:t>
            </w:r>
          </w:p>
        </w:tc>
        <w:tc>
          <w:tcPr>
            <w:tcW w:w="859" w:type="dxa"/>
            <w:gridSpan w:val="3"/>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5DC3B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1"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2AACE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72CA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B9A2C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A622C8"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0070C0"/>
              <w:left w:val="single" w:sz="4" w:space="0" w:color="BFBFBF" w:themeColor="background1" w:themeShade="BF"/>
              <w:bottom w:val="single" w:sz="4" w:space="0" w:color="BFBFBF" w:themeColor="background1" w:themeShade="BF"/>
              <w:right w:val="single" w:sz="4" w:space="0" w:color="0070C0"/>
            </w:tcBorders>
            <w:shd w:val="clear" w:color="auto" w:fill="auto"/>
          </w:tcPr>
          <w:p w14:paraId="3A91038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278260D0"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0CF71467"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0070C0"/>
              <w:bottom w:val="single" w:sz="4" w:space="0" w:color="BFBFBF" w:themeColor="background1" w:themeShade="BF"/>
              <w:right w:val="single" w:sz="4" w:space="0" w:color="BFBFBF" w:themeColor="background1" w:themeShade="BF"/>
            </w:tcBorders>
            <w:shd w:val="clear" w:color="auto" w:fill="auto"/>
          </w:tcPr>
          <w:p w14:paraId="7DD66B7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 xml:space="preserve">Review and agree ESG reporting frequency and detail </w:t>
            </w:r>
          </w:p>
        </w:tc>
        <w:tc>
          <w:tcPr>
            <w:tcW w:w="859" w:type="dxa"/>
            <w:gridSpan w:val="3"/>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E588F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1"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C4A31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1225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7E2E3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BF643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0070C0"/>
              <w:left w:val="single" w:sz="4" w:space="0" w:color="BFBFBF" w:themeColor="background1" w:themeShade="BF"/>
              <w:bottom w:val="single" w:sz="4" w:space="0" w:color="BFBFBF" w:themeColor="background1" w:themeShade="BF"/>
              <w:right w:val="single" w:sz="4" w:space="0" w:color="0070C0"/>
            </w:tcBorders>
            <w:shd w:val="clear" w:color="auto" w:fill="auto"/>
          </w:tcPr>
          <w:p w14:paraId="5175992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4B2438AC"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4FC8E301"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9763A"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specify ____ </w:t>
            </w:r>
          </w:p>
        </w:tc>
        <w:tc>
          <w:tcPr>
            <w:tcW w:w="8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F9793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D281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E91CF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099C5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01A5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34C02A5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E05B8EF" w14:textId="77777777" w:rsidTr="004F696B">
        <w:trPr>
          <w:gridAfter w:val="1"/>
          <w:wAfter w:w="10" w:type="dxa"/>
          <w:trHeight w:val="309"/>
        </w:trPr>
        <w:tc>
          <w:tcPr>
            <w:cnfStyle w:val="001000000000" w:firstRow="0" w:lastRow="0" w:firstColumn="1" w:lastColumn="0" w:oddVBand="0" w:evenVBand="0" w:oddHBand="0" w:evenHBand="0" w:firstRowFirstColumn="0" w:firstRowLastColumn="0" w:lastRowFirstColumn="0" w:lastRowLastColumn="0"/>
            <w:tcW w:w="1123" w:type="dxa"/>
            <w:vMerge/>
            <w:tcBorders>
              <w:left w:val="single" w:sz="4" w:space="0" w:color="0070C0"/>
              <w:bottom w:val="single" w:sz="4" w:space="0" w:color="0070C0"/>
            </w:tcBorders>
            <w:shd w:val="clear" w:color="auto" w:fill="F2F2F2" w:themeFill="background1" w:themeFillShade="F2"/>
          </w:tcPr>
          <w:p w14:paraId="479EF0C1" w14:textId="77777777" w:rsidR="004F696B" w:rsidRPr="005954BF" w:rsidRDefault="004F696B" w:rsidP="004F696B">
            <w:pPr>
              <w:pStyle w:val="INDICATORNUMBER"/>
              <w:rPr>
                <w:rStyle w:val="IntenseEmphasis"/>
                <w:b/>
                <w:bCs w:val="0"/>
                <w:i w:val="0"/>
                <w:iCs w:val="0"/>
                <w:color w:val="595959"/>
              </w:rPr>
            </w:pPr>
          </w:p>
        </w:tc>
        <w:tc>
          <w:tcPr>
            <w:tcW w:w="2114" w:type="dxa"/>
            <w:gridSpan w:val="3"/>
            <w:tcBorders>
              <w:top w:val="single" w:sz="4" w:space="0" w:color="BFBFBF" w:themeColor="background1" w:themeShade="BF"/>
              <w:bottom w:val="single" w:sz="4" w:space="0" w:color="0070C0"/>
              <w:right w:val="single" w:sz="4" w:space="0" w:color="BFBFBF" w:themeColor="background1" w:themeShade="BF"/>
            </w:tcBorders>
            <w:shd w:val="clear" w:color="auto" w:fill="auto"/>
          </w:tcPr>
          <w:p w14:paraId="378706E3"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859" w:type="dxa"/>
            <w:gridSpan w:val="3"/>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52200616"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1"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319648B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5"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6D71773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9" w:type="dxa"/>
            <w:gridSpan w:val="2"/>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34F6684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shd w:val="clear" w:color="auto" w:fill="auto"/>
          </w:tcPr>
          <w:p w14:paraId="6C0BE8D3"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0070C0"/>
              <w:right w:val="single" w:sz="4" w:space="0" w:color="0070C0"/>
            </w:tcBorders>
            <w:shd w:val="clear" w:color="auto" w:fill="auto"/>
          </w:tcPr>
          <w:p w14:paraId="1FEFCFD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170F9E36"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30" w:type="dxa"/>
            <w:gridSpan w:val="2"/>
            <w:vMerge w:val="restart"/>
            <w:tcBorders>
              <w:top w:val="single" w:sz="4" w:space="0" w:color="0070C0"/>
              <w:left w:val="single" w:sz="4" w:space="0" w:color="0070C0"/>
            </w:tcBorders>
            <w:shd w:val="clear" w:color="auto" w:fill="F2F2F2" w:themeFill="background1" w:themeFillShade="F2"/>
            <w:vAlign w:val="top"/>
          </w:tcPr>
          <w:p w14:paraId="4C948164"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.3</w:t>
            </w:r>
          </w:p>
        </w:tc>
        <w:tc>
          <w:tcPr>
            <w:tcW w:w="8084" w:type="dxa"/>
            <w:gridSpan w:val="15"/>
            <w:tcBorders>
              <w:top w:val="single" w:sz="4" w:space="0" w:color="0070C0"/>
              <w:right w:val="single" w:sz="4" w:space="0" w:color="0070C0"/>
            </w:tcBorders>
            <w:shd w:val="clear" w:color="auto" w:fill="DAEEF3" w:themeFill="accent5" w:themeFillTint="33"/>
          </w:tcPr>
          <w:p w14:paraId="7834A7A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Indicate</w:t>
            </w:r>
            <w:r w:rsidRPr="005954BF">
              <w:t xml:space="preserve"> the selection process</w:t>
            </w:r>
            <w:r>
              <w:t xml:space="preserve"> and its ESG/RI components</w:t>
            </w:r>
          </w:p>
        </w:tc>
      </w:tr>
      <w:tr w:rsidR="004F696B" w:rsidRPr="005954BF" w14:paraId="42430A42"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30" w:type="dxa"/>
            <w:gridSpan w:val="2"/>
            <w:vMerge/>
            <w:tcBorders>
              <w:left w:val="single" w:sz="4" w:space="0" w:color="0070C0"/>
            </w:tcBorders>
            <w:shd w:val="clear" w:color="auto" w:fill="F2F2F2" w:themeFill="background1" w:themeFillShade="F2"/>
            <w:vAlign w:val="top"/>
          </w:tcPr>
          <w:p w14:paraId="4D354579" w14:textId="77777777" w:rsidR="004F696B" w:rsidRPr="005954BF" w:rsidRDefault="004F696B" w:rsidP="004F696B">
            <w:pPr>
              <w:pStyle w:val="INDICATORNUMBER"/>
              <w:rPr>
                <w:rStyle w:val="IntenseEmphasis"/>
                <w:b/>
                <w:bCs w:val="0"/>
                <w:i w:val="0"/>
                <w:iCs w:val="0"/>
                <w:color w:val="595959"/>
              </w:rPr>
            </w:pPr>
          </w:p>
        </w:tc>
        <w:tc>
          <w:tcPr>
            <w:tcW w:w="8084" w:type="dxa"/>
            <w:gridSpan w:val="15"/>
            <w:tcBorders>
              <w:top w:val="nil"/>
              <w:bottom w:val="single" w:sz="4" w:space="0" w:color="0070C0"/>
              <w:right w:val="single" w:sz="4" w:space="0" w:color="0070C0"/>
            </w:tcBorders>
            <w:shd w:val="clear" w:color="auto" w:fill="auto"/>
          </w:tcPr>
          <w:p w14:paraId="0FB71438" w14:textId="77777777" w:rsidR="004F696B"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Review </w:t>
            </w:r>
            <w:r>
              <w:t xml:space="preserve">ESG/RI </w:t>
            </w:r>
            <w:r w:rsidRPr="005954BF">
              <w:t xml:space="preserve">responses to </w:t>
            </w:r>
            <w:proofErr w:type="spellStart"/>
            <w:r w:rsidRPr="005954BF">
              <w:t>RfP</w:t>
            </w:r>
            <w:proofErr w:type="spellEnd"/>
            <w:r w:rsidRPr="005954BF">
              <w:t xml:space="preserve">, </w:t>
            </w:r>
            <w:proofErr w:type="spellStart"/>
            <w:r w:rsidRPr="005954BF">
              <w:t>RfI</w:t>
            </w:r>
            <w:proofErr w:type="spellEnd"/>
            <w:r w:rsidRPr="005954BF">
              <w:t>, DDQ etc.</w:t>
            </w:r>
          </w:p>
          <w:p w14:paraId="7D8F52F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t xml:space="preserve"> </w:t>
            </w:r>
            <w:r w:rsidRPr="00801BAC">
              <w:t>Review</w:t>
            </w:r>
            <w:r>
              <w:t xml:space="preserve"> responses to</w:t>
            </w:r>
            <w:r w:rsidRPr="00801BAC">
              <w:t xml:space="preserve"> </w:t>
            </w:r>
            <w:r>
              <w:t xml:space="preserve">PRI’s </w:t>
            </w:r>
            <w:r w:rsidRPr="00801BAC">
              <w:t>Limited Partners' Responsible Investment Due Diligence Questionnaire (</w:t>
            </w:r>
            <w:r>
              <w:t>LP</w:t>
            </w:r>
            <w:r w:rsidRPr="00801BAC">
              <w:t xml:space="preserve"> DDQ)</w:t>
            </w:r>
          </w:p>
          <w:p w14:paraId="42E6CBFC" w14:textId="77777777" w:rsidR="00AC3C85"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Review publicly available information</w:t>
            </w:r>
            <w:r>
              <w:t xml:space="preserve"> on ESG/RI</w:t>
            </w:r>
          </w:p>
          <w:p w14:paraId="7E6F2838" w14:textId="66E38EB6"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Review assurance process</w:t>
            </w:r>
            <w:r>
              <w:t xml:space="preserve"> on ESG/RI data and processes</w:t>
            </w:r>
          </w:p>
          <w:p w14:paraId="0966DFA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Review PRI Transparency Reports</w:t>
            </w:r>
          </w:p>
          <w:p w14:paraId="4A9F1EDA"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Request and discuss PRI Assessment Reports</w:t>
            </w:r>
          </w:p>
          <w:p w14:paraId="556F5D7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Meetings with the potential shortlisted managers</w:t>
            </w:r>
            <w:r>
              <w:t xml:space="preserve"> covering ESG/RI themes</w:t>
            </w:r>
          </w:p>
          <w:p w14:paraId="2C61C15A" w14:textId="77777777" w:rsidR="004F696B"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Site visits to potential managers’ offices</w:t>
            </w:r>
          </w:p>
          <w:p w14:paraId="3D435DB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p w14:paraId="5C6FA613"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Other, specify ____</w:t>
            </w:r>
          </w:p>
        </w:tc>
      </w:tr>
      <w:tr w:rsidR="004F696B" w:rsidRPr="005954BF" w14:paraId="21867911"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7F7F7F" w:themeColor="text1" w:themeTint="80"/>
              <w:left w:val="single" w:sz="4" w:space="0" w:color="7F7F7F" w:themeColor="text1" w:themeTint="80"/>
            </w:tcBorders>
            <w:shd w:val="clear" w:color="auto" w:fill="F2F2F2" w:themeFill="background1" w:themeFillShade="F2"/>
            <w:vAlign w:val="top"/>
          </w:tcPr>
          <w:p w14:paraId="20ED5A46"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.4</w:t>
            </w:r>
          </w:p>
        </w:tc>
        <w:tc>
          <w:tcPr>
            <w:tcW w:w="8081" w:type="dxa"/>
            <w:gridSpan w:val="15"/>
            <w:tcBorders>
              <w:top w:val="single" w:sz="4" w:space="0" w:color="5A5A5A"/>
              <w:right w:val="single" w:sz="4" w:space="0" w:color="0070C0"/>
            </w:tcBorders>
            <w:shd w:val="clear" w:color="auto" w:fill="DAEEF3" w:themeFill="accent5" w:themeFillTint="33"/>
          </w:tcPr>
          <w:p w14:paraId="4CACF02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When selecting external managers does your organisation set</w:t>
            </w:r>
            <w:r>
              <w:t xml:space="preserve"> or use</w:t>
            </w:r>
            <w:r w:rsidRPr="005954BF">
              <w:t xml:space="preserve"> any of the following:</w:t>
            </w:r>
          </w:p>
        </w:tc>
      </w:tr>
      <w:tr w:rsidR="004F696B" w:rsidRPr="005954BF" w14:paraId="742E887B"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right w:val="single" w:sz="4" w:space="0" w:color="595959" w:themeColor="text1" w:themeTint="A6"/>
            </w:tcBorders>
            <w:shd w:val="clear" w:color="auto" w:fill="F2F2F2" w:themeFill="background1" w:themeFillShade="F2"/>
            <w:vAlign w:val="top"/>
          </w:tcPr>
          <w:p w14:paraId="3EDF33AE"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nil"/>
              <w:right w:val="single" w:sz="4" w:space="0" w:color="FFFFFF" w:themeColor="background1"/>
            </w:tcBorders>
            <w:shd w:val="clear" w:color="auto" w:fill="BFBFBF" w:themeFill="background1" w:themeFillShade="BF"/>
          </w:tcPr>
          <w:p w14:paraId="13CE5E0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c>
          <w:tcPr>
            <w:tcW w:w="1134" w:type="dxa"/>
            <w:gridSpan w:val="3"/>
            <w:tcBorders>
              <w:top w:val="nil"/>
              <w:left w:val="single" w:sz="4" w:space="0" w:color="FFFFFF" w:themeColor="background1"/>
              <w:right w:val="single" w:sz="4" w:space="0" w:color="FFFFFF" w:themeColor="background1"/>
            </w:tcBorders>
            <w:shd w:val="clear" w:color="auto" w:fill="BFBFBF" w:themeFill="background1" w:themeFillShade="BF"/>
          </w:tcPr>
          <w:p w14:paraId="6EF9CE6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All assets</w:t>
            </w:r>
          </w:p>
        </w:tc>
        <w:tc>
          <w:tcPr>
            <w:tcW w:w="993" w:type="dxa"/>
            <w:gridSpan w:val="2"/>
            <w:tcBorders>
              <w:top w:val="nil"/>
              <w:left w:val="single" w:sz="4" w:space="0" w:color="FFFFFF" w:themeColor="background1"/>
              <w:right w:val="single" w:sz="4" w:space="0" w:color="FFFFFF" w:themeColor="background1"/>
            </w:tcBorders>
            <w:shd w:val="clear" w:color="auto" w:fill="BFBFBF" w:themeFill="background1" w:themeFillShade="BF"/>
          </w:tcPr>
          <w:p w14:paraId="0070A83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Asset class 1</w:t>
            </w:r>
          </w:p>
        </w:tc>
        <w:tc>
          <w:tcPr>
            <w:tcW w:w="988" w:type="dxa"/>
            <w:gridSpan w:val="2"/>
            <w:tcBorders>
              <w:top w:val="nil"/>
              <w:left w:val="single" w:sz="4" w:space="0" w:color="FFFFFF" w:themeColor="background1"/>
              <w:right w:val="single" w:sz="4" w:space="0" w:color="FFFFFF" w:themeColor="background1"/>
            </w:tcBorders>
            <w:shd w:val="clear" w:color="auto" w:fill="BFBFBF" w:themeFill="background1" w:themeFillShade="BF"/>
          </w:tcPr>
          <w:p w14:paraId="7CF28C5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Asset class 2</w:t>
            </w:r>
          </w:p>
        </w:tc>
        <w:tc>
          <w:tcPr>
            <w:tcW w:w="854" w:type="dxa"/>
            <w:tcBorders>
              <w:top w:val="nil"/>
              <w:left w:val="single" w:sz="4" w:space="0" w:color="FFFFFF" w:themeColor="background1"/>
              <w:right w:val="single" w:sz="4" w:space="0" w:color="FFFFFF" w:themeColor="background1"/>
            </w:tcBorders>
            <w:shd w:val="clear" w:color="auto" w:fill="BFBFBF" w:themeFill="background1" w:themeFillShade="BF"/>
          </w:tcPr>
          <w:p w14:paraId="7FFDD1B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Asset class 3</w:t>
            </w:r>
          </w:p>
        </w:tc>
        <w:tc>
          <w:tcPr>
            <w:tcW w:w="849" w:type="dxa"/>
            <w:tcBorders>
              <w:top w:val="nil"/>
              <w:left w:val="single" w:sz="4" w:space="0" w:color="FFFFFF" w:themeColor="background1"/>
              <w:right w:val="single" w:sz="4" w:space="0" w:color="FFFFFF" w:themeColor="background1"/>
            </w:tcBorders>
            <w:shd w:val="clear" w:color="auto" w:fill="BFBFBF" w:themeFill="background1" w:themeFillShade="BF"/>
          </w:tcPr>
          <w:p w14:paraId="47628FF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 xml:space="preserve">Asset class 4 </w:t>
            </w:r>
          </w:p>
        </w:tc>
        <w:tc>
          <w:tcPr>
            <w:tcW w:w="994" w:type="dxa"/>
            <w:gridSpan w:val="2"/>
            <w:tcBorders>
              <w:top w:val="nil"/>
              <w:left w:val="single" w:sz="4" w:space="0" w:color="FFFFFF" w:themeColor="background1"/>
              <w:right w:val="single" w:sz="4" w:space="0" w:color="0070C0"/>
            </w:tcBorders>
            <w:shd w:val="clear" w:color="auto" w:fill="BFBFBF" w:themeFill="background1" w:themeFillShade="BF"/>
          </w:tcPr>
          <w:p w14:paraId="2B3A3C7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rPr>
                <w:b/>
                <w:color w:val="FFFFFF" w:themeColor="background1"/>
              </w:rPr>
              <w:t>Asset class 5</w:t>
            </w:r>
          </w:p>
        </w:tc>
      </w:tr>
      <w:tr w:rsidR="004F696B" w:rsidRPr="005954BF" w14:paraId="7184B182"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right w:val="single" w:sz="4" w:space="0" w:color="595959" w:themeColor="text1" w:themeTint="A6"/>
            </w:tcBorders>
            <w:shd w:val="clear" w:color="auto" w:fill="F2F2F2" w:themeFill="background1" w:themeFillShade="F2"/>
            <w:vAlign w:val="top"/>
          </w:tcPr>
          <w:p w14:paraId="3836BC10"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nil"/>
              <w:left w:val="single" w:sz="4" w:space="0" w:color="595959" w:themeColor="text1" w:themeTint="A6"/>
              <w:bottom w:val="single" w:sz="4" w:space="0" w:color="BFBFBF" w:themeColor="background1" w:themeShade="BF"/>
              <w:right w:val="single" w:sz="4" w:space="0" w:color="BFBFBF" w:themeColor="background1" w:themeShade="BF"/>
            </w:tcBorders>
            <w:shd w:val="clear" w:color="auto" w:fill="auto"/>
          </w:tcPr>
          <w:p w14:paraId="26D98283"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ESG performance development targets</w:t>
            </w:r>
          </w:p>
        </w:tc>
        <w:tc>
          <w:tcPr>
            <w:tcW w:w="11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0A71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8075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CE352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D8EB7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ECC3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nil"/>
              <w:left w:val="single" w:sz="4" w:space="0" w:color="BFBFBF" w:themeColor="background1" w:themeShade="BF"/>
              <w:bottom w:val="single" w:sz="4" w:space="0" w:color="BFBFBF" w:themeColor="background1" w:themeShade="BF"/>
              <w:right w:val="single" w:sz="4" w:space="0" w:color="0070C0"/>
            </w:tcBorders>
            <w:shd w:val="clear" w:color="auto" w:fill="auto"/>
          </w:tcPr>
          <w:p w14:paraId="1A7E11F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28235814"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right w:val="single" w:sz="4" w:space="0" w:color="595959" w:themeColor="text1" w:themeTint="A6"/>
            </w:tcBorders>
            <w:shd w:val="clear" w:color="auto" w:fill="F2F2F2" w:themeFill="background1" w:themeFillShade="F2"/>
            <w:vAlign w:val="top"/>
          </w:tcPr>
          <w:p w14:paraId="0A9AB494"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nil"/>
              <w:left w:val="single" w:sz="4" w:space="0" w:color="595959" w:themeColor="text1" w:themeTint="A6"/>
              <w:bottom w:val="single" w:sz="4" w:space="0" w:color="BFBFBF" w:themeColor="background1" w:themeShade="BF"/>
              <w:right w:val="single" w:sz="4" w:space="0" w:color="BFBFBF" w:themeColor="background1" w:themeShade="BF"/>
            </w:tcBorders>
            <w:shd w:val="clear" w:color="auto" w:fill="auto"/>
          </w:tcPr>
          <w:p w14:paraId="6C0E380D"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ESG score </w:t>
            </w:r>
          </w:p>
        </w:tc>
        <w:tc>
          <w:tcPr>
            <w:tcW w:w="11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8943F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00E3F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35A1F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8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26B0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84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20A22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4" w:type="dxa"/>
            <w:gridSpan w:val="2"/>
            <w:tcBorders>
              <w:top w:val="nil"/>
              <w:left w:val="single" w:sz="4" w:space="0" w:color="BFBFBF" w:themeColor="background1" w:themeShade="BF"/>
              <w:bottom w:val="single" w:sz="4" w:space="0" w:color="BFBFBF" w:themeColor="background1" w:themeShade="BF"/>
              <w:right w:val="single" w:sz="4" w:space="0" w:color="0070C0"/>
            </w:tcBorders>
            <w:shd w:val="clear" w:color="auto" w:fill="auto"/>
          </w:tcPr>
          <w:p w14:paraId="24FA0F2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688BDEEA"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right w:val="single" w:sz="4" w:space="0" w:color="595959" w:themeColor="text1" w:themeTint="A6"/>
            </w:tcBorders>
            <w:shd w:val="clear" w:color="auto" w:fill="F2F2F2" w:themeFill="background1" w:themeFillShade="F2"/>
            <w:vAlign w:val="top"/>
          </w:tcPr>
          <w:p w14:paraId="6EF6D11A"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single" w:sz="4" w:space="0" w:color="BFBFBF" w:themeColor="background1" w:themeShade="BF"/>
              <w:left w:val="single" w:sz="4" w:space="0" w:color="595959" w:themeColor="text1" w:themeTint="A6"/>
              <w:bottom w:val="single" w:sz="4" w:space="0" w:color="BFBFBF" w:themeColor="background1" w:themeShade="BF"/>
              <w:right w:val="single" w:sz="4" w:space="0" w:color="BFBFBF" w:themeColor="background1" w:themeShade="BF"/>
            </w:tcBorders>
            <w:shd w:val="clear" w:color="auto" w:fill="auto"/>
          </w:tcPr>
          <w:p w14:paraId="0DC0CA7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ESG weight </w:t>
            </w:r>
          </w:p>
        </w:tc>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24AA3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A328D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63B68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5DFF7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1EF27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7E49995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38655619"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tcBorders>
            <w:shd w:val="clear" w:color="auto" w:fill="F2F2F2" w:themeFill="background1" w:themeFillShade="F2"/>
            <w:vAlign w:val="top"/>
          </w:tcPr>
          <w:p w14:paraId="58F3A839"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897E28"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Real economy targets </w:t>
            </w:r>
          </w:p>
        </w:tc>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B98A2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55719"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1B59F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57F4C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68D7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667F301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1A3C81A9"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tcBorders>
            <w:shd w:val="clear" w:color="auto" w:fill="F2F2F2" w:themeFill="background1" w:themeFillShade="F2"/>
            <w:vAlign w:val="top"/>
          </w:tcPr>
          <w:p w14:paraId="22A4D234"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20D58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RI considerations ____ </w:t>
            </w:r>
          </w:p>
        </w:tc>
        <w:tc>
          <w:tcPr>
            <w:tcW w:w="11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AD791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0A117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BB92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9C66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0C7B8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70C0"/>
            </w:tcBorders>
            <w:shd w:val="clear" w:color="auto" w:fill="auto"/>
          </w:tcPr>
          <w:p w14:paraId="58ED149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7B66E9C" w14:textId="77777777" w:rsidTr="004F696B">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1123" w:type="dxa"/>
            <w:tcBorders>
              <w:top w:val="nil"/>
              <w:left w:val="single" w:sz="4" w:space="0" w:color="7F7F7F" w:themeColor="text1" w:themeTint="80"/>
              <w:bottom w:val="single" w:sz="4" w:space="0" w:color="0070C0"/>
            </w:tcBorders>
            <w:shd w:val="clear" w:color="auto" w:fill="F2F2F2" w:themeFill="background1" w:themeFillShade="F2"/>
            <w:vAlign w:val="top"/>
          </w:tcPr>
          <w:p w14:paraId="1E46F3D5" w14:textId="77777777" w:rsidR="004F696B" w:rsidRPr="005954BF" w:rsidRDefault="004F696B" w:rsidP="004F696B">
            <w:pPr>
              <w:pStyle w:val="INDICATORNUMBER"/>
              <w:rPr>
                <w:rStyle w:val="IntenseEmphasis"/>
                <w:b/>
                <w:bCs w:val="0"/>
                <w:i w:val="0"/>
                <w:iCs w:val="0"/>
                <w:color w:val="595959"/>
              </w:rPr>
            </w:pPr>
          </w:p>
        </w:tc>
        <w:tc>
          <w:tcPr>
            <w:tcW w:w="2269" w:type="dxa"/>
            <w:gridSpan w:val="4"/>
            <w:tcBorders>
              <w:top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2304F82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None of the above </w:t>
            </w:r>
          </w:p>
        </w:tc>
        <w:tc>
          <w:tcPr>
            <w:tcW w:w="1134" w:type="dxa"/>
            <w:gridSpan w:val="3"/>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10B034A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3" w:type="dxa"/>
            <w:gridSpan w:val="2"/>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52E1A22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8" w:type="dxa"/>
            <w:gridSpan w:val="2"/>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3516425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4"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31FC5987"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49" w:type="dxa"/>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BFBFBF" w:themeColor="background1" w:themeShade="BF"/>
            </w:tcBorders>
            <w:shd w:val="clear" w:color="auto" w:fill="auto"/>
          </w:tcPr>
          <w:p w14:paraId="390359E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4" w:type="dxa"/>
            <w:gridSpan w:val="2"/>
            <w:tcBorders>
              <w:top w:val="single" w:sz="4" w:space="0" w:color="BFBFBF" w:themeColor="background1" w:themeShade="BF"/>
              <w:left w:val="single" w:sz="4" w:space="0" w:color="BFBFBF" w:themeColor="background1" w:themeShade="BF"/>
              <w:bottom w:val="single" w:sz="4" w:space="0" w:color="7F7F7F" w:themeColor="text1" w:themeTint="80"/>
              <w:right w:val="single" w:sz="4" w:space="0" w:color="0070C0"/>
            </w:tcBorders>
            <w:shd w:val="clear" w:color="auto" w:fill="auto"/>
          </w:tcPr>
          <w:p w14:paraId="509D905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35561E6B"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30" w:type="dxa"/>
            <w:gridSpan w:val="2"/>
            <w:tcBorders>
              <w:top w:val="single" w:sz="4" w:space="0" w:color="0070C0"/>
              <w:left w:val="single" w:sz="4" w:space="0" w:color="0070C0"/>
            </w:tcBorders>
            <w:shd w:val="clear" w:color="auto" w:fill="F2F2F2" w:themeFill="background1" w:themeFillShade="F2"/>
            <w:vAlign w:val="top"/>
          </w:tcPr>
          <w:p w14:paraId="3CBE21D3"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.5</w:t>
            </w:r>
          </w:p>
        </w:tc>
        <w:tc>
          <w:tcPr>
            <w:tcW w:w="8084" w:type="dxa"/>
            <w:gridSpan w:val="15"/>
            <w:tcBorders>
              <w:top w:val="single" w:sz="4" w:space="0" w:color="0070C0"/>
              <w:right w:val="single" w:sz="4" w:space="0" w:color="0070C0"/>
            </w:tcBorders>
            <w:shd w:val="clear" w:color="auto" w:fill="DAEEF3" w:themeFill="accent5" w:themeFillTint="33"/>
          </w:tcPr>
          <w:p w14:paraId="65247C9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Describe how the ESG information reviewed and discussed affects the selection decision making process.</w:t>
            </w:r>
          </w:p>
          <w:p w14:paraId="43CD4829"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4F696B" w:rsidRPr="005954BF" w14:paraId="7DFC16C3"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30" w:type="dxa"/>
            <w:gridSpan w:val="2"/>
            <w:tcBorders>
              <w:top w:val="nil"/>
              <w:left w:val="single" w:sz="4" w:space="0" w:color="0070C0"/>
              <w:bottom w:val="single" w:sz="4" w:space="0" w:color="0070C0"/>
            </w:tcBorders>
            <w:shd w:val="clear" w:color="auto" w:fill="F2F2F2" w:themeFill="background1" w:themeFillShade="F2"/>
            <w:vAlign w:val="top"/>
          </w:tcPr>
          <w:p w14:paraId="43D9BA53" w14:textId="77777777" w:rsidR="004F696B" w:rsidRPr="005954BF" w:rsidRDefault="004F696B" w:rsidP="004F696B">
            <w:pPr>
              <w:pStyle w:val="INDICATORNUMBER"/>
              <w:rPr>
                <w:rStyle w:val="IntenseEmphasis"/>
                <w:b/>
                <w:bCs w:val="0"/>
                <w:i w:val="0"/>
                <w:iCs w:val="0"/>
                <w:color w:val="595959"/>
              </w:rPr>
            </w:pPr>
          </w:p>
        </w:tc>
        <w:tc>
          <w:tcPr>
            <w:tcW w:w="8084" w:type="dxa"/>
            <w:gridSpan w:val="15"/>
            <w:tcBorders>
              <w:top w:val="nil"/>
              <w:bottom w:val="single" w:sz="4" w:space="0" w:color="0070C0"/>
              <w:right w:val="single" w:sz="4" w:space="0" w:color="0070C0"/>
            </w:tcBorders>
            <w:shd w:val="clear" w:color="auto" w:fill="auto"/>
          </w:tcPr>
          <w:p w14:paraId="12CDD89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r>
    </w:tbl>
    <w:p w14:paraId="4B023039" w14:textId="77777777" w:rsidR="004F696B" w:rsidRPr="005954BF" w:rsidRDefault="004F696B" w:rsidP="004F696B">
      <w:pPr>
        <w:pStyle w:val="INDICATORNUMBER"/>
      </w:pPr>
    </w:p>
    <w:p w14:paraId="2E00DE70" w14:textId="77777777" w:rsidR="004F696B" w:rsidRPr="005954BF" w:rsidRDefault="004F696B" w:rsidP="004F696B">
      <w:pPr>
        <w:pStyle w:val="INDICATORNUMBER"/>
      </w:pPr>
    </w:p>
    <w:tbl>
      <w:tblPr>
        <w:tblStyle w:val="SubSubSectionMISCTableMANDATORY"/>
        <w:tblW w:w="9209" w:type="dxa"/>
        <w:tblInd w:w="5" w:type="dxa"/>
        <w:tblLook w:val="06A0" w:firstRow="1" w:lastRow="0" w:firstColumn="1" w:lastColumn="0" w:noHBand="1" w:noVBand="1"/>
      </w:tblPr>
      <w:tblGrid>
        <w:gridCol w:w="1134"/>
        <w:gridCol w:w="2691"/>
        <w:gridCol w:w="2692"/>
        <w:gridCol w:w="2692"/>
      </w:tblGrid>
      <w:tr w:rsidR="004F696B" w:rsidRPr="005954BF" w14:paraId="54FC1D2C"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34" w:type="dxa"/>
          </w:tcPr>
          <w:p w14:paraId="72623F75"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lastRenderedPageBreak/>
              <w:t>SAM 0</w:t>
            </w:r>
            <w:r>
              <w:rPr>
                <w:rStyle w:val="IntenseEmphasis"/>
                <w:b w:val="0"/>
                <w:i w:val="0"/>
                <w:color w:val="FFFFFF" w:themeColor="background1"/>
              </w:rPr>
              <w:t>2</w:t>
            </w:r>
          </w:p>
        </w:tc>
        <w:tc>
          <w:tcPr>
            <w:tcW w:w="8075" w:type="dxa"/>
            <w:gridSpan w:val="3"/>
          </w:tcPr>
          <w:p w14:paraId="3E29645D"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258900F3"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66F81592"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2</w:t>
            </w:r>
          </w:p>
        </w:tc>
        <w:tc>
          <w:tcPr>
            <w:tcW w:w="8075" w:type="dxa"/>
            <w:gridSpan w:val="3"/>
          </w:tcPr>
          <w:p w14:paraId="56607427" w14:textId="77777777" w:rsidR="004F696B" w:rsidRPr="002A32FD"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Style w:val="IntenseEmphasis"/>
                <w:i w:val="0"/>
                <w:iCs w:val="0"/>
                <w:color w:val="595959" w:themeColor="text1" w:themeTint="A6"/>
                <w:szCs w:val="18"/>
              </w:rPr>
            </w:pPr>
            <w:r>
              <w:rPr>
                <w:rStyle w:val="IntenseEmphasis"/>
                <w:i w:val="0"/>
                <w:iCs w:val="0"/>
                <w:color w:val="595959" w:themeColor="text1" w:themeTint="A6"/>
                <w:szCs w:val="18"/>
              </w:rPr>
              <w:t>This indicator</w:t>
            </w:r>
            <w:r w:rsidRPr="002A32FD">
              <w:rPr>
                <w:rStyle w:val="IntenseEmphasis"/>
                <w:i w:val="0"/>
                <w:iCs w:val="0"/>
                <w:color w:val="595959" w:themeColor="text1" w:themeTint="A6"/>
                <w:szCs w:val="18"/>
              </w:rPr>
              <w:t xml:space="preserve"> </w:t>
            </w:r>
            <w:r w:rsidRPr="002A32FD">
              <w:rPr>
                <w:rStyle w:val="IntenseEmphasis"/>
                <w:i w:val="0"/>
                <w:color w:val="595959" w:themeColor="text1" w:themeTint="A6"/>
                <w:szCs w:val="18"/>
              </w:rPr>
              <w:t>is aligned with the OECD Responsible Business Conduct for Institutional Investors recommendations.</w:t>
            </w:r>
          </w:p>
          <w:p w14:paraId="4D54EE8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This indicator seeks information about the typical processes in place and actions taken by your organisation during manager selection (even if managers have not been selected or reappointed during the reporting year).  If these processes are implemented only in a minority of cases, do not report them here in the pre-selected options, but do describe these cases in the Additional Information field at the end of this indicator.</w:t>
            </w:r>
          </w:p>
          <w:p w14:paraId="56DEB99B" w14:textId="77777777" w:rsidR="000726C4" w:rsidRPr="005954BF" w:rsidRDefault="000726C4" w:rsidP="000726C4">
            <w:pPr>
              <w:pStyle w:val="INDICATORTEXT"/>
              <w:jc w:val="both"/>
              <w:cnfStyle w:val="000000000000" w:firstRow="0" w:lastRow="0" w:firstColumn="0" w:lastColumn="0" w:oddVBand="0" w:evenVBand="0" w:oddHBand="0" w:evenHBand="0" w:firstRowFirstColumn="0" w:firstRowLastColumn="0" w:lastRowFirstColumn="0" w:lastRowLastColumn="0"/>
            </w:pPr>
            <w:r>
              <w:t>For our most recent guidance on manager selection, please see ‘</w:t>
            </w:r>
            <w:hyperlink r:id="rId28" w:history="1">
              <w:r w:rsidRPr="00C76ED7">
                <w:rPr>
                  <w:rStyle w:val="Hyperlink"/>
                </w:rPr>
                <w:t>Asset owner guide: Enhancing manager selection with ESG insight’</w:t>
              </w:r>
            </w:hyperlink>
            <w:r>
              <w:t xml:space="preserve"> by the PRI, March 2018.</w:t>
            </w:r>
          </w:p>
          <w:p w14:paraId="3983549D" w14:textId="2E4AE936" w:rsidR="000726C4" w:rsidRPr="00B33678" w:rsidRDefault="000726C4" w:rsidP="000726C4">
            <w:pPr>
              <w:pStyle w:val="INDICATORTEXT"/>
              <w:jc w:val="both"/>
              <w:cnfStyle w:val="000000000000" w:firstRow="0" w:lastRow="0" w:firstColumn="0" w:lastColumn="0" w:oddVBand="0" w:evenVBand="0" w:oddHBand="0" w:evenHBand="0" w:firstRowFirstColumn="0" w:firstRowLastColumn="0" w:lastRowFirstColumn="0" w:lastRowLastColumn="0"/>
            </w:pPr>
            <w:r>
              <w:t>You may also find these resources useful:</w:t>
            </w:r>
          </w:p>
          <w:p w14:paraId="7E51D4B0" w14:textId="77777777" w:rsidR="000726C4" w:rsidRDefault="00725758" w:rsidP="000726C4">
            <w:pPr>
              <w:pStyle w:val="INDICATORTEXT"/>
              <w:jc w:val="both"/>
              <w:cnfStyle w:val="000000000000" w:firstRow="0" w:lastRow="0" w:firstColumn="0" w:lastColumn="0" w:oddVBand="0" w:evenVBand="0" w:oddHBand="0" w:evenHBand="0" w:firstRowFirstColumn="0" w:firstRowLastColumn="0" w:lastRowFirstColumn="0" w:lastRowLastColumn="0"/>
              <w:rPr>
                <w:i/>
                <w:color w:val="0070C0"/>
                <w:u w:val="single"/>
              </w:rPr>
            </w:pPr>
            <w:hyperlink r:id="rId29" w:history="1">
              <w:r w:rsidR="000726C4" w:rsidRPr="00B33678">
                <w:rPr>
                  <w:i/>
                  <w:color w:val="0070C0"/>
                  <w:u w:val="single"/>
                </w:rPr>
                <w:t>Crafting an investment strategy – a process guidance for asset owners</w:t>
              </w:r>
            </w:hyperlink>
          </w:p>
          <w:p w14:paraId="40DF50B1" w14:textId="28F3A95D"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 xml:space="preserve">For examples of how asset owner signatories are incorporating ESG considerations into their selection, appointment and monitoring of external managers, see </w:t>
            </w:r>
            <w:hyperlink r:id="rId30" w:history="1">
              <w:r w:rsidRPr="005954BF">
                <w:rPr>
                  <w:i/>
                  <w:color w:val="0070C0"/>
                  <w:u w:val="single"/>
                </w:rPr>
                <w:t>Aligning Expectations: Guidance for asset owners on incorporating ESG factors into manager selection, appointment and monitoring</w:t>
              </w:r>
            </w:hyperlink>
            <w:r w:rsidRPr="005954BF">
              <w:t xml:space="preserve"> by the PRI, February 2013.</w:t>
            </w:r>
          </w:p>
          <w:p w14:paraId="340B034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rPr>
            </w:pPr>
            <w:r>
              <w:rPr>
                <w:color w:val="595959" w:themeColor="text1" w:themeTint="A6"/>
              </w:rPr>
              <w:t xml:space="preserve">To find out more on how your peers have responded on this practice, view our analysis and visualisation in the </w:t>
            </w:r>
            <w:hyperlink r:id="rId31" w:history="1">
              <w:r>
                <w:rPr>
                  <w:rStyle w:val="Hyperlink"/>
                </w:rPr>
                <w:t>asset owner interactive data report</w:t>
              </w:r>
            </w:hyperlink>
            <w:r>
              <w:t xml:space="preserve"> </w:t>
            </w:r>
            <w:r>
              <w:rPr>
                <w:color w:val="595959" w:themeColor="text1" w:themeTint="A6"/>
              </w:rPr>
              <w:t>available on the Data Portal and the PRI website.</w:t>
            </w:r>
          </w:p>
        </w:tc>
      </w:tr>
      <w:tr w:rsidR="004F696B" w:rsidRPr="005954BF" w14:paraId="2D59A8AB"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6A6A6" w:themeColor="background1" w:themeShade="A6"/>
            </w:tcBorders>
            <w:shd w:val="clear" w:color="auto" w:fill="F2F2F2" w:themeFill="background1" w:themeFillShade="F2"/>
          </w:tcPr>
          <w:p w14:paraId="13F63B6D"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.1</w:t>
            </w:r>
          </w:p>
        </w:tc>
        <w:tc>
          <w:tcPr>
            <w:tcW w:w="8075" w:type="dxa"/>
            <w:gridSpan w:val="3"/>
            <w:tcBorders>
              <w:bottom w:val="single" w:sz="4" w:space="0" w:color="A6A6A6" w:themeColor="background1" w:themeShade="A6"/>
            </w:tcBorders>
          </w:tcPr>
          <w:p w14:paraId="6852939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Selection documentation can include RFPs, RFI, DDQ and other questionnaires and selection surveys, Investment and Operational Due Diligence processes.</w:t>
            </w:r>
          </w:p>
          <w:p w14:paraId="42F4331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b/>
              </w:rPr>
            </w:pPr>
            <w:r w:rsidRPr="005954BF">
              <w:t>Select ‘Investment strategy and how ESG objectives relate to it’ if your organisation includes your investment strategy, components of it, investment beliefs or principles in the selection documentation. This can also include explanation as to how your organisation’s investment strategy links to your ESG objectives.</w:t>
            </w:r>
          </w:p>
        </w:tc>
      </w:tr>
      <w:tr w:rsidR="004F696B" w:rsidRPr="005954BF" w14:paraId="1A5375E9"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6A6A6"/>
            </w:tcBorders>
            <w:shd w:val="clear" w:color="auto" w:fill="F2F2F2" w:themeFill="background1" w:themeFillShade="F2"/>
          </w:tcPr>
          <w:p w14:paraId="63A86662" w14:textId="77777777" w:rsidR="004F696B" w:rsidRPr="005954BF" w:rsidRDefault="004F696B" w:rsidP="004F696B">
            <w:pPr>
              <w:pStyle w:val="INDICATORNUMBER"/>
              <w:rPr>
                <w:b w:val="0"/>
                <w:i/>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w:t>
            </w:r>
            <w:r w:rsidRPr="005954BF">
              <w:rPr>
                <w:rStyle w:val="IntenseEmphasis"/>
                <w:b/>
                <w:i w:val="0"/>
                <w:color w:val="595959"/>
              </w:rPr>
              <w:t>2</w:t>
            </w:r>
          </w:p>
        </w:tc>
        <w:tc>
          <w:tcPr>
            <w:tcW w:w="8075" w:type="dxa"/>
            <w:gridSpan w:val="3"/>
            <w:tcBorders>
              <w:bottom w:val="single" w:sz="4" w:space="0" w:color="A6A6A6"/>
            </w:tcBorders>
          </w:tcPr>
          <w:p w14:paraId="4E6CBBA1"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 xml:space="preserve">The options containing the wording ‘Review and agree…’ refer to reviewing a certain aspect of the potential investment manager’s approach and concluding that this approach is sufficiently enough aligned with your own beliefs, strategy and policy.  </w:t>
            </w:r>
          </w:p>
          <w:p w14:paraId="3C66FD4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 xml:space="preserve">Assess the time horizon of the investment </w:t>
            </w:r>
            <w:proofErr w:type="gramStart"/>
            <w:r w:rsidRPr="005954BF">
              <w:t xml:space="preserve">manager’s </w:t>
            </w:r>
            <w:r>
              <w:t xml:space="preserve"> offering</w:t>
            </w:r>
            <w:proofErr w:type="gramEnd"/>
            <w:r>
              <w:t xml:space="preserve"> vs. your/beneficiaries’ requirements’ </w:t>
            </w:r>
            <w:r w:rsidRPr="005954BF">
              <w:t>– this also includes assessing how the time horizon fits with your organisation’s ESG objectives and how it’s reflected with the investment managers’ portfolio turnover rate.</w:t>
            </w:r>
          </w:p>
          <w:p w14:paraId="560EAAC9"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Assess the quality of the investment policy</w:t>
            </w:r>
            <w:r>
              <w:t>’</w:t>
            </w:r>
            <w:r w:rsidRPr="005954BF">
              <w:t xml:space="preserve"> – this could mean reviewing the references to ESG, the coverage of the policy in terms of regions, products, strategies and asset classes also understanding how any changes in the policy are implemented.</w:t>
            </w:r>
          </w:p>
          <w:p w14:paraId="0BBACAB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 xml:space="preserve">‘Review the manager’s firm-level vs. product-level approach to RI’ – this can include ensuring that the top-level ESG strategy of the firm is consistent with how the manager is implementing ESG on a product-level. </w:t>
            </w:r>
          </w:p>
          <w:p w14:paraId="1800C02E"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‘Assess the ESG definitions to be used’ can also include discussions of the scope of what is understood with ESG and what it entails.</w:t>
            </w:r>
            <w:r w:rsidRPr="005954BF" w:rsidDel="003B2A4E">
              <w:t xml:space="preserve"> </w:t>
            </w:r>
            <w:r>
              <w:t>‘</w:t>
            </w:r>
            <w:r w:rsidRPr="005954BF">
              <w:t xml:space="preserve">Review how ESG implementation </w:t>
            </w:r>
            <w:r>
              <w:t xml:space="preserve">is </w:t>
            </w:r>
            <w:r w:rsidRPr="005954BF">
              <w:t>enforced /ensured</w:t>
            </w:r>
            <w:r>
              <w:t>’</w:t>
            </w:r>
            <w:r w:rsidRPr="005954BF">
              <w:t xml:space="preserve"> – this could mean ensuring availability for training on ESG</w:t>
            </w:r>
            <w:r>
              <w:t>.</w:t>
            </w:r>
            <w:r w:rsidRPr="005954BF">
              <w:t xml:space="preserve"> </w:t>
            </w:r>
          </w:p>
          <w:p w14:paraId="6FD9606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 xml:space="preserve">‘Review the RI-promotion and engagement with the industry to enhance RI implementation’ – The investment manager might for instance be providing or supporting education or training on RI to clients, consultants and other stakeholders, encouraging better transparency and disclosure of RI practices across the industry, speaking publicly at events and conferences to promote RI, supporting academia on RI research etc. </w:t>
            </w:r>
          </w:p>
          <w:p w14:paraId="01552CE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Review and agree the investment decision making process</w:t>
            </w:r>
            <w:r>
              <w:t>’</w:t>
            </w:r>
            <w:r w:rsidRPr="005954BF">
              <w:t xml:space="preserve"> – understanding how ESG is integrated in the decision-making, asking for a recent example for when ESG factors influenced an investment decision. </w:t>
            </w:r>
            <w:proofErr w:type="gramStart"/>
            <w:r w:rsidRPr="005954BF">
              <w:t>Also</w:t>
            </w:r>
            <w:proofErr w:type="gramEnd"/>
            <w:r w:rsidRPr="005954BF">
              <w:t xml:space="preserve"> important to understand – who makes a decision – a committee, individual, algorithm, or another party.</w:t>
            </w:r>
          </w:p>
          <w:p w14:paraId="3BA7BA8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Assess ESG expertise of investment teams</w:t>
            </w:r>
            <w:r>
              <w:t>’</w:t>
            </w:r>
            <w:r w:rsidRPr="005954BF">
              <w:t xml:space="preserve"> - understand if there is an ESG team, specialists or if ESG function is integrated throughout the investment team. If there is a separate ESG team – review where is it based and how it works together with the rest of the organisation. If ESG responsibilities are integrated throughout the teams – understand how the team is trained and recruited to ensure that they have the ESG skills and competencies. This may include a discussion of, for example, any differences between mandates, strategies or markets.</w:t>
            </w:r>
          </w:p>
          <w:p w14:paraId="2CABEAD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roofErr w:type="gramStart"/>
            <w:r>
              <w:lastRenderedPageBreak/>
              <w:t>‘</w:t>
            </w:r>
            <w:r w:rsidRPr="005954BF">
              <w:t xml:space="preserve"> Review</w:t>
            </w:r>
            <w:proofErr w:type="gramEnd"/>
            <w:r w:rsidRPr="005954BF">
              <w:t xml:space="preserve"> and agree the impact of ESG analysis on investment decisions</w:t>
            </w:r>
            <w:r>
              <w:t>’</w:t>
            </w:r>
            <w:r w:rsidRPr="005954BF">
              <w:t xml:space="preserve"> - Understanding the investment process – is the investment manager using fundamental analysis or thematic, this determines how ESG materiality is identified, and is the process driven by qualitative or quantitative factors.</w:t>
            </w:r>
          </w:p>
          <w:p w14:paraId="5A5D33F0"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 xml:space="preserve">Review and agree </w:t>
            </w:r>
            <w:r>
              <w:t>ESG objectives (e.g. risk reduction, return seeking, real-world impact)’</w:t>
            </w:r>
            <w:r w:rsidRPr="005954BF">
              <w:t xml:space="preserve">– </w:t>
            </w:r>
            <w:r>
              <w:t xml:space="preserve">This could include identifying the ESG areas that your organisation wants to prioritise and what the desired outcome is within the given investment horizon, and then agreeing how this should be linked with the investment manager’s investment strategy, investment policy, investment process, and performance review. ESG objectives could include ESG risk reduction, exclusions, ESG considerations in the investment decision making process and other integration objectives, </w:t>
            </w:r>
            <w:proofErr w:type="gramStart"/>
            <w:r>
              <w:t>particular ESG</w:t>
            </w:r>
            <w:proofErr w:type="gramEnd"/>
            <w:r>
              <w:t xml:space="preserve"> related outcomes and real-world impact, emissions reductions or similar. </w:t>
            </w:r>
          </w:p>
          <w:p w14:paraId="449E655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 xml:space="preserve">Review and agree </w:t>
            </w:r>
            <w:r>
              <w:t xml:space="preserve">manager’s ESG risk framework’ – understanding </w:t>
            </w:r>
            <w:r w:rsidRPr="005954BF">
              <w:t>how the manager identifies, measures and manages ESG risk</w:t>
            </w:r>
          </w:p>
          <w:p w14:paraId="0BA37F3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w:t>
            </w:r>
            <w:r w:rsidRPr="005954BF">
              <w:t xml:space="preserve">Review and agree </w:t>
            </w:r>
            <w:r>
              <w:t>ESG</w:t>
            </w:r>
            <w:r w:rsidRPr="005954BF">
              <w:t xml:space="preserve"> risk</w:t>
            </w:r>
            <w:r>
              <w:t xml:space="preserve"> limits</w:t>
            </w:r>
            <w:r w:rsidRPr="005954BF">
              <w:t xml:space="preserve"> at </w:t>
            </w:r>
            <w:r>
              <w:t>the</w:t>
            </w:r>
            <w:r w:rsidRPr="005954BF">
              <w:t xml:space="preserve"> portfolio level (portfolio construction) and </w:t>
            </w:r>
            <w:r>
              <w:t xml:space="preserve">other </w:t>
            </w:r>
            <w:r w:rsidRPr="005954BF">
              <w:t xml:space="preserve">ESG </w:t>
            </w:r>
            <w:r>
              <w:t>’</w:t>
            </w:r>
            <w:r w:rsidRPr="005954BF">
              <w:t xml:space="preserve"> – looking at how investment manager sees ESG returns and risk and if there is an additional ESG objective, assessing if and what is the ESG contribution to risk-return profile of the portfolio </w:t>
            </w:r>
            <w:r w:rsidRPr="005954BF">
              <w:rPr>
                <w:i/>
                <w:szCs w:val="18"/>
              </w:rPr>
              <w:t xml:space="preserve">Investment Policy: Process &amp; Practice – A Guide for Asset Owners </w:t>
            </w:r>
            <w:r w:rsidRPr="005954BF">
              <w:rPr>
                <w:szCs w:val="18"/>
              </w:rPr>
              <w:t xml:space="preserve">can be found </w:t>
            </w:r>
            <w:hyperlink r:id="rId32" w:history="1">
              <w:r w:rsidRPr="005954BF">
                <w:rPr>
                  <w:rStyle w:val="Hyperlink"/>
                  <w:szCs w:val="18"/>
                </w:rPr>
                <w:t>here</w:t>
              </w:r>
            </w:hyperlink>
            <w:r w:rsidRPr="005954BF">
              <w:rPr>
                <w:szCs w:val="18"/>
              </w:rPr>
              <w:t>.</w:t>
            </w:r>
          </w:p>
        </w:tc>
      </w:tr>
      <w:tr w:rsidR="004F696B" w:rsidRPr="005954BF" w14:paraId="328CC195"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bottom w:val="single" w:sz="4" w:space="0" w:color="0070C0"/>
            </w:tcBorders>
            <w:shd w:val="clear" w:color="auto" w:fill="F2F2F2" w:themeFill="background1" w:themeFillShade="F2"/>
          </w:tcPr>
          <w:p w14:paraId="0EDF2FD5"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r w:rsidRPr="005954BF">
              <w:rPr>
                <w:rStyle w:val="IntenseEmphasis"/>
                <w:b/>
                <w:bCs w:val="0"/>
                <w:i w:val="0"/>
                <w:iCs w:val="0"/>
                <w:color w:val="595959"/>
              </w:rPr>
              <w:t>.3</w:t>
            </w:r>
          </w:p>
        </w:tc>
        <w:tc>
          <w:tcPr>
            <w:tcW w:w="8075" w:type="dxa"/>
            <w:gridSpan w:val="3"/>
            <w:tcBorders>
              <w:top w:val="single" w:sz="4" w:space="0" w:color="A6A6A6"/>
              <w:bottom w:val="single" w:sz="4" w:space="0" w:color="0070C0"/>
            </w:tcBorders>
          </w:tcPr>
          <w:p w14:paraId="233ABD1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Meetings with the potential shortlisted managers can include video conference and other multimedia meetings.</w:t>
            </w:r>
          </w:p>
          <w:p w14:paraId="1F751CD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Site visits to potential managers’ offices can also be done through a third party and/or during the appointment phase.</w:t>
            </w:r>
          </w:p>
          <w:p w14:paraId="6ADFEC6C"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t>‘Review assurance process’ refers to reviewing the assurance process that the investment manager applies to its financial or other reports. Reviewing this process would ideally result in you as an organisation being more confident in the data and information that the investment manager presents to you.</w:t>
            </w:r>
          </w:p>
          <w:p w14:paraId="2B7DCB4B"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p w14:paraId="13ECD0F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 xml:space="preserve">PRI’s </w:t>
            </w:r>
            <w:r w:rsidRPr="00246A7A">
              <w:rPr>
                <w:i/>
              </w:rPr>
              <w:t>Limited Partners' Responsible Investment Due Diligence Questionnaire</w:t>
            </w:r>
            <w:r w:rsidRPr="00801BAC">
              <w:t xml:space="preserve"> (</w:t>
            </w:r>
            <w:r>
              <w:t>LP</w:t>
            </w:r>
            <w:r w:rsidRPr="00801BAC">
              <w:t xml:space="preserve"> DDQ)</w:t>
            </w:r>
            <w:r>
              <w:t xml:space="preserve"> can be found </w:t>
            </w:r>
            <w:hyperlink r:id="rId33" w:history="1">
              <w:r w:rsidRPr="00246A7A">
                <w:rPr>
                  <w:rStyle w:val="Hyperlink"/>
                </w:rPr>
                <w:t>here.</w:t>
              </w:r>
            </w:hyperlink>
            <w:r>
              <w:t xml:space="preserve"> </w:t>
            </w:r>
          </w:p>
          <w:p w14:paraId="7F1A647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49DB9B70"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0070C0"/>
              <w:left w:val="nil"/>
              <w:bottom w:val="single" w:sz="4" w:space="0" w:color="0070C0"/>
              <w:right w:val="nil"/>
            </w:tcBorders>
            <w:shd w:val="clear" w:color="auto" w:fill="FFFFFF" w:themeFill="background1"/>
          </w:tcPr>
          <w:p w14:paraId="5CEB4C51" w14:textId="77777777" w:rsidR="004F696B" w:rsidRPr="005954BF" w:rsidRDefault="004F696B" w:rsidP="004F696B">
            <w:pPr>
              <w:pStyle w:val="INDICATORNUMBER"/>
              <w:rPr>
                <w:rStyle w:val="IntenseEmphasis"/>
                <w:b/>
                <w:i w:val="0"/>
                <w:color w:val="FFFFFF" w:themeColor="background1"/>
              </w:rPr>
            </w:pPr>
          </w:p>
        </w:tc>
      </w:tr>
      <w:tr w:rsidR="004F696B" w:rsidRPr="005954BF" w14:paraId="1F1D1619" w14:textId="77777777" w:rsidTr="004F696B">
        <w:trPr>
          <w:trHeight w:val="321"/>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0070C0"/>
              <w:bottom w:val="single" w:sz="4" w:space="0" w:color="A6A6A6" w:themeColor="background1" w:themeShade="A6"/>
              <w:right w:val="single" w:sz="4" w:space="0" w:color="0070C0"/>
            </w:tcBorders>
            <w:shd w:val="clear" w:color="auto" w:fill="F2F2F2" w:themeFill="background1" w:themeFillShade="F2"/>
          </w:tcPr>
          <w:p w14:paraId="08E6F3A1"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LOGIC</w:t>
            </w:r>
          </w:p>
        </w:tc>
      </w:tr>
      <w:tr w:rsidR="004F696B" w:rsidRPr="005954BF" w14:paraId="340652C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9E56FCF"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2</w:t>
            </w:r>
          </w:p>
        </w:tc>
        <w:tc>
          <w:tcPr>
            <w:tcW w:w="8075" w:type="dxa"/>
            <w:gridSpan w:val="3"/>
            <w:tcBorders>
              <w:top w:val="single" w:sz="4" w:space="0" w:color="A6A6A6" w:themeColor="background1" w:themeShade="A6"/>
              <w:bottom w:val="single" w:sz="4" w:space="0" w:color="A6A6A6" w:themeColor="background1" w:themeShade="A6"/>
            </w:tcBorders>
          </w:tcPr>
          <w:p w14:paraId="31FF30EA" w14:textId="77777777" w:rsidR="004F696B" w:rsidRDefault="004F696B"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pPr>
            <w:r w:rsidRPr="005954BF">
              <w:t xml:space="preserve"> </w:t>
            </w:r>
            <w:r>
              <w:t>This indicator is applicable for (asset classes) where:</w:t>
            </w:r>
          </w:p>
          <w:p w14:paraId="26045D3F" w14:textId="77777777" w:rsidR="004F696B" w:rsidRDefault="004F696B"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pPr>
            <w:r>
              <w:t>• You selected (asset class) in OO 11.2 (your organisation/your investment consultants address ESG incorporation or active ownership in your external manager selection), and:</w:t>
            </w:r>
          </w:p>
          <w:p w14:paraId="107A045E" w14:textId="77777777" w:rsidR="004F696B" w:rsidRPr="00285111" w:rsidRDefault="004F696B"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rPr>
                <w:rStyle w:val="IntenseEmphasis"/>
                <w:rFonts w:eastAsia="MS PGothic"/>
                <w:b w:val="0"/>
                <w:bCs w:val="0"/>
                <w:i w:val="0"/>
                <w:iCs w:val="0"/>
                <w:color w:val="595959"/>
                <w:sz w:val="20"/>
                <w:szCs w:val="18"/>
                <w:lang w:eastAsia="en-US"/>
              </w:rPr>
            </w:pPr>
            <w:r>
              <w:t>• You selected (asset class) in OO 12.1 (you do RI implementation via external managers)</w:t>
            </w:r>
          </w:p>
        </w:tc>
      </w:tr>
      <w:tr w:rsidR="004F696B" w:rsidRPr="005954BF" w14:paraId="5E2AB4A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bottom w:val="single" w:sz="4" w:space="0" w:color="A6A6A6" w:themeColor="background1" w:themeShade="A6"/>
              <w:right w:val="single" w:sz="4" w:space="0" w:color="0070C0"/>
            </w:tcBorders>
            <w:shd w:val="clear" w:color="auto" w:fill="F2F2F2" w:themeFill="background1" w:themeFillShade="F2"/>
          </w:tcPr>
          <w:p w14:paraId="71A19053" w14:textId="77777777" w:rsidR="004F696B" w:rsidRPr="005954BF" w:rsidRDefault="004F696B" w:rsidP="004F696B">
            <w:pPr>
              <w:pStyle w:val="INDICATORNUMBER"/>
              <w:rPr>
                <w:rStyle w:val="IntenseEmphasis"/>
                <w:b/>
                <w:i w:val="0"/>
                <w:color w:val="595959"/>
              </w:rPr>
            </w:pPr>
            <w:r w:rsidRPr="005954BF">
              <w:rPr>
                <w:rStyle w:val="IntenseEmphasis"/>
                <w:b/>
                <w:i w:val="0"/>
                <w:color w:val="595959"/>
              </w:rPr>
              <w:t>ASSESSMENT</w:t>
            </w:r>
          </w:p>
        </w:tc>
      </w:tr>
      <w:tr w:rsidR="004F696B" w:rsidRPr="005954BF" w14:paraId="6EC908B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761C8FB"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2</w:t>
            </w:r>
          </w:p>
        </w:tc>
        <w:tc>
          <w:tcPr>
            <w:tcW w:w="8075" w:type="dxa"/>
            <w:gridSpan w:val="3"/>
            <w:tcBorders>
              <w:top w:val="single" w:sz="4" w:space="0" w:color="A6A6A6" w:themeColor="background1" w:themeShade="A6"/>
              <w:bottom w:val="single" w:sz="4" w:space="0" w:color="A6A6A6" w:themeColor="background1" w:themeShade="A6"/>
            </w:tcBorders>
          </w:tcPr>
          <w:p w14:paraId="6D681C3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 xml:space="preserve">Maximum score: 18 </w:t>
            </w:r>
            <w:r w:rsidRPr="005954BF">
              <w:sym w:font="Wingdings" w:char="F0AB"/>
            </w:r>
            <w:r w:rsidRPr="005954BF">
              <w:t xml:space="preserve"> per asset class.</w:t>
            </w:r>
          </w:p>
          <w:p w14:paraId="4E109FA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Please note that SAM 0</w:t>
            </w:r>
            <w:r>
              <w:t>2</w:t>
            </w:r>
            <w:r w:rsidRPr="005954BF">
              <w:t xml:space="preserve">.2 is worth up to 9 </w:t>
            </w:r>
            <w:r w:rsidRPr="005954BF">
              <w:sym w:font="Wingdings" w:char="F0AB"/>
            </w:r>
            <w:r w:rsidRPr="005954BF">
              <w:t xml:space="preserve">, of which 6 </w:t>
            </w:r>
            <w:r w:rsidRPr="005954BF">
              <w:sym w:font="Wingdings" w:char="F0AB"/>
            </w:r>
            <w:r w:rsidRPr="005954BF">
              <w:t xml:space="preserve"> are core and 3 </w:t>
            </w:r>
            <w:r w:rsidRPr="005954BF">
              <w:sym w:font="Wingdings" w:char="F0AB"/>
            </w:r>
            <w:r w:rsidRPr="005954BF">
              <w:t xml:space="preserve"> are additional.</w:t>
            </w:r>
          </w:p>
        </w:tc>
      </w:tr>
      <w:tr w:rsidR="004F696B" w:rsidRPr="005954BF" w14:paraId="4621BA39"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15FCF16"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439855D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 xml:space="preserve"> </w:t>
            </w:r>
            <w:r w:rsidRPr="005954BF">
              <w:rPr>
                <w:rFonts w:eastAsia="Calibri"/>
                <w:b/>
                <w:szCs w:val="18"/>
              </w:rPr>
              <w:t>Indicator scoring methodology</w:t>
            </w:r>
          </w:p>
        </w:tc>
      </w:tr>
      <w:tr w:rsidR="004F696B" w:rsidRPr="005954BF" w14:paraId="354BBED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nil"/>
            </w:tcBorders>
            <w:shd w:val="clear" w:color="auto" w:fill="F2F2F2" w:themeFill="background1" w:themeFillShade="F2"/>
          </w:tcPr>
          <w:p w14:paraId="16F2017D"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bottom w:val="single" w:sz="4" w:space="0" w:color="A6A6A6" w:themeColor="background1" w:themeShade="A6"/>
            </w:tcBorders>
          </w:tcPr>
          <w:p w14:paraId="5D2FD7A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b/>
                <w:szCs w:val="18"/>
              </w:rPr>
              <w:t>Selected response</w:t>
            </w:r>
          </w:p>
        </w:tc>
        <w:tc>
          <w:tcPr>
            <w:tcW w:w="2692" w:type="dxa"/>
            <w:tcBorders>
              <w:top w:val="single" w:sz="4" w:space="0" w:color="A6A6A6" w:themeColor="background1" w:themeShade="A6"/>
              <w:bottom w:val="single" w:sz="4" w:space="0" w:color="A6A6A6" w:themeColor="background1" w:themeShade="A6"/>
            </w:tcBorders>
          </w:tcPr>
          <w:p w14:paraId="0F70E0D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Level score</w:t>
            </w:r>
          </w:p>
        </w:tc>
        <w:tc>
          <w:tcPr>
            <w:tcW w:w="2692" w:type="dxa"/>
            <w:tcBorders>
              <w:top w:val="single" w:sz="4" w:space="0" w:color="A6A6A6" w:themeColor="background1" w:themeShade="A6"/>
              <w:bottom w:val="single" w:sz="4" w:space="0" w:color="A6A6A6" w:themeColor="background1" w:themeShade="A6"/>
            </w:tcBorders>
          </w:tcPr>
          <w:p w14:paraId="786E29E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Further Details</w:t>
            </w:r>
          </w:p>
        </w:tc>
      </w:tr>
      <w:tr w:rsidR="004F696B" w:rsidRPr="005954BF" w14:paraId="5615A38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5E62D08"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5A5A525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i/>
                <w:szCs w:val="18"/>
              </w:rPr>
              <w:t>Core Assessed</w:t>
            </w:r>
          </w:p>
        </w:tc>
      </w:tr>
      <w:tr w:rsidR="004F696B" w:rsidRPr="005954BF" w14:paraId="0DB7541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17305129"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33A64BD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SAM 0</w:t>
            </w:r>
            <w:r>
              <w:rPr>
                <w:b/>
                <w:szCs w:val="18"/>
              </w:rPr>
              <w:t>2</w:t>
            </w:r>
            <w:r w:rsidRPr="005954BF">
              <w:rPr>
                <w:b/>
                <w:szCs w:val="18"/>
              </w:rPr>
              <w:t>.1</w:t>
            </w:r>
          </w:p>
        </w:tc>
      </w:tr>
      <w:tr w:rsidR="004F696B" w:rsidRPr="005954BF" w14:paraId="66C36BAD"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4D20BA0F"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7B8EBFE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“No RI information covered in the RFPs”</w:t>
            </w:r>
          </w:p>
        </w:tc>
        <w:tc>
          <w:tcPr>
            <w:tcW w:w="2692" w:type="dxa"/>
            <w:tcBorders>
              <w:top w:val="single" w:sz="4" w:space="0" w:color="A6A6A6" w:themeColor="background1" w:themeShade="A6"/>
            </w:tcBorders>
          </w:tcPr>
          <w:p w14:paraId="2E6483F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692" w:type="dxa"/>
            <w:tcBorders>
              <w:top w:val="single" w:sz="4" w:space="0" w:color="A6A6A6" w:themeColor="background1" w:themeShade="A6"/>
            </w:tcBorders>
          </w:tcPr>
          <w:p w14:paraId="61286BF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09715C4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7206B079" w14:textId="77777777" w:rsidR="004F696B" w:rsidRPr="005954BF" w:rsidRDefault="004F696B" w:rsidP="004F696B">
            <w:pPr>
              <w:pStyle w:val="INDICATORNUMBER"/>
              <w:rPr>
                <w:rStyle w:val="IntenseEmphasis"/>
                <w:b/>
                <w:bCs w:val="0"/>
                <w:i w:val="0"/>
                <w:iCs w:val="0"/>
                <w:color w:val="595959"/>
              </w:rPr>
            </w:pPr>
          </w:p>
        </w:tc>
        <w:tc>
          <w:tcPr>
            <w:tcW w:w="2691" w:type="dxa"/>
          </w:tcPr>
          <w:p w14:paraId="05AD0FF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One option selected</w:t>
            </w:r>
          </w:p>
        </w:tc>
        <w:tc>
          <w:tcPr>
            <w:tcW w:w="2692" w:type="dxa"/>
          </w:tcPr>
          <w:p w14:paraId="5B4B247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692" w:type="dxa"/>
          </w:tcPr>
          <w:p w14:paraId="6CC2D4F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28B0F14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5CEEDBF3" w14:textId="77777777" w:rsidR="004F696B" w:rsidRPr="005954BF" w:rsidRDefault="004F696B" w:rsidP="004F696B">
            <w:pPr>
              <w:pStyle w:val="INDICATORNUMBER"/>
              <w:rPr>
                <w:rStyle w:val="IntenseEmphasis"/>
                <w:b/>
                <w:bCs w:val="0"/>
                <w:i w:val="0"/>
                <w:iCs w:val="0"/>
                <w:color w:val="595959"/>
              </w:rPr>
            </w:pPr>
          </w:p>
        </w:tc>
        <w:tc>
          <w:tcPr>
            <w:tcW w:w="2691" w:type="dxa"/>
          </w:tcPr>
          <w:p w14:paraId="5278DB4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Two options selected</w:t>
            </w:r>
          </w:p>
        </w:tc>
        <w:tc>
          <w:tcPr>
            <w:tcW w:w="2692" w:type="dxa"/>
          </w:tcPr>
          <w:p w14:paraId="0181497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Pr>
          <w:p w14:paraId="57EC8B8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1B4569B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7257AE0"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A6A6A6" w:themeColor="background1" w:themeShade="A6"/>
            </w:tcBorders>
          </w:tcPr>
          <w:p w14:paraId="63E7B8C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Three options or more</w:t>
            </w:r>
            <w:r w:rsidRPr="005954BF">
              <w:rPr>
                <w:rStyle w:val="IntenseEmphasis"/>
                <w:b w:val="0"/>
                <w:i w:val="0"/>
                <w:color w:val="595959"/>
              </w:rPr>
              <w:t xml:space="preserve"> selected</w:t>
            </w:r>
          </w:p>
        </w:tc>
        <w:tc>
          <w:tcPr>
            <w:tcW w:w="2692" w:type="dxa"/>
            <w:tcBorders>
              <w:bottom w:val="single" w:sz="4" w:space="0" w:color="A6A6A6" w:themeColor="background1" w:themeShade="A6"/>
            </w:tcBorders>
          </w:tcPr>
          <w:p w14:paraId="4BA9204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A6A6A6" w:themeColor="background1" w:themeShade="A6"/>
            </w:tcBorders>
          </w:tcPr>
          <w:p w14:paraId="3248508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7AFBE980"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50F546D4"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6CAB197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i/>
                <w:szCs w:val="18"/>
              </w:rPr>
              <w:t>Core Assessed</w:t>
            </w:r>
          </w:p>
        </w:tc>
      </w:tr>
      <w:tr w:rsidR="004F696B" w:rsidRPr="005954BF" w14:paraId="7122F42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D39D19B"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1E2AF5C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i w:val="0"/>
                <w:color w:val="595959"/>
              </w:rPr>
              <w:t>SAM 0</w:t>
            </w:r>
            <w:r>
              <w:rPr>
                <w:rStyle w:val="IntenseEmphasis"/>
                <w:i w:val="0"/>
                <w:color w:val="595959"/>
              </w:rPr>
              <w:t>2</w:t>
            </w:r>
            <w:r w:rsidRPr="005954BF">
              <w:rPr>
                <w:rStyle w:val="IntenseEmphasis"/>
                <w:i w:val="0"/>
                <w:color w:val="595959"/>
              </w:rPr>
              <w:t xml:space="preserve">.2 </w:t>
            </w:r>
            <w:r>
              <w:rPr>
                <w:rStyle w:val="IntenseEmphasis"/>
                <w:i w:val="0"/>
                <w:color w:val="595959"/>
              </w:rPr>
              <w:t>–</w:t>
            </w:r>
            <w:r w:rsidRPr="005954BF">
              <w:rPr>
                <w:rStyle w:val="IntenseEmphasis"/>
                <w:i w:val="0"/>
                <w:color w:val="595959"/>
              </w:rPr>
              <w:t xml:space="preserve"> Strategy</w:t>
            </w:r>
            <w:r>
              <w:rPr>
                <w:rStyle w:val="IntenseEmphasis"/>
                <w:i w:val="0"/>
                <w:color w:val="595959"/>
              </w:rPr>
              <w:t xml:space="preserve"> (a)</w:t>
            </w:r>
          </w:p>
        </w:tc>
      </w:tr>
      <w:tr w:rsidR="004F696B" w:rsidRPr="005954BF" w14:paraId="5EAD3DA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4FCA254"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4AEC529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w:t>
            </w:r>
            <w:r w:rsidRPr="005954BF">
              <w:t>None of the above” selected</w:t>
            </w:r>
          </w:p>
        </w:tc>
        <w:tc>
          <w:tcPr>
            <w:tcW w:w="2692" w:type="dxa"/>
            <w:tcBorders>
              <w:top w:val="single" w:sz="4" w:space="0" w:color="A6A6A6" w:themeColor="background1" w:themeShade="A6"/>
            </w:tcBorders>
          </w:tcPr>
          <w:p w14:paraId="6729888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692" w:type="dxa"/>
            <w:tcBorders>
              <w:top w:val="single" w:sz="4" w:space="0" w:color="A6A6A6" w:themeColor="background1" w:themeShade="A6"/>
            </w:tcBorders>
          </w:tcPr>
          <w:p w14:paraId="3F669D4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41F018E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7242A95" w14:textId="77777777" w:rsidR="004F696B" w:rsidRPr="005954BF" w:rsidRDefault="004F696B" w:rsidP="004F696B">
            <w:pPr>
              <w:pStyle w:val="INDICATORNUMBER"/>
              <w:rPr>
                <w:rStyle w:val="IntenseEmphasis"/>
                <w:b/>
                <w:bCs w:val="0"/>
                <w:i w:val="0"/>
                <w:iCs w:val="0"/>
                <w:color w:val="595959"/>
              </w:rPr>
            </w:pPr>
          </w:p>
        </w:tc>
        <w:tc>
          <w:tcPr>
            <w:tcW w:w="2691" w:type="dxa"/>
          </w:tcPr>
          <w:p w14:paraId="01825EF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One option selected</w:t>
            </w:r>
          </w:p>
        </w:tc>
        <w:tc>
          <w:tcPr>
            <w:tcW w:w="2692" w:type="dxa"/>
          </w:tcPr>
          <w:p w14:paraId="0181CC2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692" w:type="dxa"/>
          </w:tcPr>
          <w:p w14:paraId="6B80A96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4423EED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2F8AC97" w14:textId="77777777" w:rsidR="004F696B" w:rsidRPr="005954BF" w:rsidRDefault="004F696B" w:rsidP="004F696B">
            <w:pPr>
              <w:pStyle w:val="INDICATORNUMBER"/>
              <w:rPr>
                <w:rStyle w:val="IntenseEmphasis"/>
                <w:b/>
                <w:bCs w:val="0"/>
                <w:i w:val="0"/>
                <w:iCs w:val="0"/>
                <w:color w:val="595959"/>
              </w:rPr>
            </w:pPr>
          </w:p>
        </w:tc>
        <w:tc>
          <w:tcPr>
            <w:tcW w:w="2691" w:type="dxa"/>
          </w:tcPr>
          <w:p w14:paraId="0901DFB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Two options selected</w:t>
            </w:r>
          </w:p>
        </w:tc>
        <w:tc>
          <w:tcPr>
            <w:tcW w:w="2692" w:type="dxa"/>
          </w:tcPr>
          <w:p w14:paraId="27EF640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Pr>
          <w:p w14:paraId="25DDAC3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5AE7866F"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0070C0"/>
            </w:tcBorders>
            <w:shd w:val="clear" w:color="auto" w:fill="F2F2F2" w:themeFill="background1" w:themeFillShade="F2"/>
          </w:tcPr>
          <w:p w14:paraId="318E0DBD"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0070C0"/>
            </w:tcBorders>
          </w:tcPr>
          <w:p w14:paraId="31B1D38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Three options or more</w:t>
            </w:r>
            <w:r w:rsidRPr="005954BF">
              <w:rPr>
                <w:rStyle w:val="IntenseEmphasis"/>
                <w:b w:val="0"/>
                <w:i w:val="0"/>
                <w:color w:val="595959"/>
              </w:rPr>
              <w:t xml:space="preserve"> selected</w:t>
            </w:r>
          </w:p>
        </w:tc>
        <w:tc>
          <w:tcPr>
            <w:tcW w:w="2692" w:type="dxa"/>
            <w:tcBorders>
              <w:bottom w:val="single" w:sz="4" w:space="0" w:color="0070C0"/>
            </w:tcBorders>
          </w:tcPr>
          <w:p w14:paraId="0E0C503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0070C0"/>
            </w:tcBorders>
          </w:tcPr>
          <w:p w14:paraId="096DF89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68B64CD3"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0C0"/>
              <w:bottom w:val="nil"/>
            </w:tcBorders>
            <w:shd w:val="clear" w:color="auto" w:fill="F2F2F2" w:themeFill="background1" w:themeFillShade="F2"/>
          </w:tcPr>
          <w:p w14:paraId="7F1D43A3"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0070C0"/>
              <w:bottom w:val="single" w:sz="4" w:space="0" w:color="A6A6A6" w:themeColor="background1" w:themeShade="A6"/>
            </w:tcBorders>
          </w:tcPr>
          <w:p w14:paraId="20B8B2F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Pr>
                <w:rStyle w:val="IntenseEmphasis"/>
                <w:color w:val="595959"/>
              </w:rPr>
              <w:t>Additional</w:t>
            </w:r>
            <w:r w:rsidRPr="005954BF">
              <w:rPr>
                <w:rStyle w:val="IntenseEmphasis"/>
                <w:color w:val="595959"/>
              </w:rPr>
              <w:t xml:space="preserve"> Assessed</w:t>
            </w:r>
          </w:p>
        </w:tc>
      </w:tr>
      <w:tr w:rsidR="004F696B" w:rsidRPr="005954BF" w14:paraId="7748527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4AE231A"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17857E3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i w:val="0"/>
                <w:color w:val="595959"/>
              </w:rPr>
              <w:t>SAM 0</w:t>
            </w:r>
            <w:r>
              <w:rPr>
                <w:rStyle w:val="IntenseEmphasis"/>
                <w:i w:val="0"/>
                <w:color w:val="595959"/>
              </w:rPr>
              <w:t>2</w:t>
            </w:r>
            <w:r w:rsidRPr="005954BF">
              <w:rPr>
                <w:rStyle w:val="IntenseEmphasis"/>
                <w:i w:val="0"/>
                <w:color w:val="595959"/>
              </w:rPr>
              <w:t>.2 – ESG people/oversight</w:t>
            </w:r>
            <w:r>
              <w:rPr>
                <w:rStyle w:val="IntenseEmphasis"/>
                <w:i w:val="0"/>
                <w:color w:val="595959"/>
              </w:rPr>
              <w:t xml:space="preserve"> (b)</w:t>
            </w:r>
          </w:p>
        </w:tc>
      </w:tr>
      <w:tr w:rsidR="004F696B" w:rsidRPr="005954BF" w14:paraId="01C7C5F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C91299A"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57F5C89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w:t>
            </w:r>
            <w:r w:rsidRPr="005954BF">
              <w:t>None of the above” selected</w:t>
            </w:r>
          </w:p>
        </w:tc>
        <w:tc>
          <w:tcPr>
            <w:tcW w:w="2692" w:type="dxa"/>
            <w:tcBorders>
              <w:top w:val="single" w:sz="4" w:space="0" w:color="A6A6A6" w:themeColor="background1" w:themeShade="A6"/>
            </w:tcBorders>
          </w:tcPr>
          <w:p w14:paraId="0B1D4C4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692" w:type="dxa"/>
            <w:tcBorders>
              <w:top w:val="single" w:sz="4" w:space="0" w:color="A6A6A6" w:themeColor="background1" w:themeShade="A6"/>
            </w:tcBorders>
          </w:tcPr>
          <w:p w14:paraId="7E04308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1575D4C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801D99C" w14:textId="77777777" w:rsidR="004F696B" w:rsidRPr="005954BF" w:rsidRDefault="004F696B" w:rsidP="004F696B">
            <w:pPr>
              <w:pStyle w:val="INDICATORNUMBER"/>
              <w:rPr>
                <w:rStyle w:val="IntenseEmphasis"/>
                <w:b/>
                <w:bCs w:val="0"/>
                <w:i w:val="0"/>
                <w:iCs w:val="0"/>
                <w:color w:val="595959"/>
              </w:rPr>
            </w:pPr>
          </w:p>
        </w:tc>
        <w:tc>
          <w:tcPr>
            <w:tcW w:w="2691" w:type="dxa"/>
          </w:tcPr>
          <w:p w14:paraId="2A0629D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One option selected</w:t>
            </w:r>
          </w:p>
        </w:tc>
        <w:tc>
          <w:tcPr>
            <w:tcW w:w="2692" w:type="dxa"/>
          </w:tcPr>
          <w:p w14:paraId="497EEFD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692" w:type="dxa"/>
          </w:tcPr>
          <w:p w14:paraId="25C519A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25A7803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4702669" w14:textId="77777777" w:rsidR="004F696B" w:rsidRPr="005954BF" w:rsidRDefault="004F696B" w:rsidP="004F696B">
            <w:pPr>
              <w:pStyle w:val="INDICATORNUMBER"/>
              <w:rPr>
                <w:rStyle w:val="IntenseEmphasis"/>
                <w:b/>
                <w:bCs w:val="0"/>
                <w:i w:val="0"/>
                <w:iCs w:val="0"/>
                <w:color w:val="595959"/>
              </w:rPr>
            </w:pPr>
          </w:p>
        </w:tc>
        <w:tc>
          <w:tcPr>
            <w:tcW w:w="2691" w:type="dxa"/>
          </w:tcPr>
          <w:p w14:paraId="3D7E87B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Two options selected</w:t>
            </w:r>
          </w:p>
        </w:tc>
        <w:tc>
          <w:tcPr>
            <w:tcW w:w="2692" w:type="dxa"/>
          </w:tcPr>
          <w:p w14:paraId="3A29AE8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Pr>
          <w:p w14:paraId="6C19679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713C2AB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5EF9E85"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A6A6A6" w:themeColor="background1" w:themeShade="A6"/>
            </w:tcBorders>
          </w:tcPr>
          <w:p w14:paraId="74A11F8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Three options or more</w:t>
            </w:r>
            <w:r w:rsidRPr="005954BF">
              <w:rPr>
                <w:rStyle w:val="IntenseEmphasis"/>
                <w:b w:val="0"/>
                <w:i w:val="0"/>
                <w:color w:val="595959"/>
              </w:rPr>
              <w:t xml:space="preserve"> selected</w:t>
            </w:r>
          </w:p>
        </w:tc>
        <w:tc>
          <w:tcPr>
            <w:tcW w:w="2692" w:type="dxa"/>
            <w:tcBorders>
              <w:bottom w:val="single" w:sz="4" w:space="0" w:color="A6A6A6" w:themeColor="background1" w:themeShade="A6"/>
            </w:tcBorders>
          </w:tcPr>
          <w:p w14:paraId="6443FF6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A6A6A6" w:themeColor="background1" w:themeShade="A6"/>
            </w:tcBorders>
          </w:tcPr>
          <w:p w14:paraId="1FAAA9A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25AE634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C3F724B"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1910698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Pr>
                <w:rStyle w:val="IntenseEmphasis"/>
                <w:color w:val="595959"/>
              </w:rPr>
              <w:t>Core</w:t>
            </w:r>
            <w:r w:rsidRPr="005954BF">
              <w:rPr>
                <w:rStyle w:val="IntenseEmphasis"/>
                <w:color w:val="595959"/>
              </w:rPr>
              <w:t xml:space="preserve"> Assessed</w:t>
            </w:r>
          </w:p>
        </w:tc>
      </w:tr>
      <w:tr w:rsidR="004F696B" w:rsidRPr="005954BF" w14:paraId="573561C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E23437B"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19E0915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i w:val="0"/>
                <w:color w:val="595959"/>
              </w:rPr>
              <w:t>SAM 0</w:t>
            </w:r>
            <w:r>
              <w:rPr>
                <w:rStyle w:val="IntenseEmphasis"/>
                <w:i w:val="0"/>
                <w:color w:val="595959"/>
              </w:rPr>
              <w:t>2</w:t>
            </w:r>
            <w:r w:rsidRPr="005954BF">
              <w:rPr>
                <w:rStyle w:val="IntenseEmphasis"/>
                <w:i w:val="0"/>
                <w:color w:val="595959"/>
              </w:rPr>
              <w:t>.2 – Process/portfolio construction/investment valuation</w:t>
            </w:r>
            <w:r>
              <w:rPr>
                <w:rStyle w:val="IntenseEmphasis"/>
                <w:i w:val="0"/>
                <w:color w:val="595959"/>
              </w:rPr>
              <w:t xml:space="preserve"> (c)</w:t>
            </w:r>
          </w:p>
        </w:tc>
      </w:tr>
      <w:tr w:rsidR="004F696B" w:rsidRPr="005954BF" w14:paraId="7EAB9F3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5F58DC0"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284BD2E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w:t>
            </w:r>
            <w:r w:rsidRPr="005954BF">
              <w:t>None of the above” selected</w:t>
            </w:r>
          </w:p>
        </w:tc>
        <w:tc>
          <w:tcPr>
            <w:tcW w:w="2692" w:type="dxa"/>
            <w:tcBorders>
              <w:top w:val="single" w:sz="4" w:space="0" w:color="A6A6A6" w:themeColor="background1" w:themeShade="A6"/>
            </w:tcBorders>
          </w:tcPr>
          <w:p w14:paraId="7FE6745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692" w:type="dxa"/>
            <w:tcBorders>
              <w:top w:val="single" w:sz="4" w:space="0" w:color="A6A6A6" w:themeColor="background1" w:themeShade="A6"/>
            </w:tcBorders>
          </w:tcPr>
          <w:p w14:paraId="470AA6B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66CE6DA9"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1907D2CE" w14:textId="77777777" w:rsidR="004F696B" w:rsidRPr="005954BF" w:rsidRDefault="004F696B" w:rsidP="004F696B">
            <w:pPr>
              <w:pStyle w:val="INDICATORNUMBER"/>
              <w:rPr>
                <w:rStyle w:val="IntenseEmphasis"/>
                <w:b/>
                <w:bCs w:val="0"/>
                <w:i w:val="0"/>
                <w:iCs w:val="0"/>
                <w:color w:val="595959"/>
              </w:rPr>
            </w:pPr>
          </w:p>
        </w:tc>
        <w:tc>
          <w:tcPr>
            <w:tcW w:w="2691" w:type="dxa"/>
          </w:tcPr>
          <w:p w14:paraId="5C2EE9C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One or two options selected</w:t>
            </w:r>
          </w:p>
        </w:tc>
        <w:tc>
          <w:tcPr>
            <w:tcW w:w="2692" w:type="dxa"/>
          </w:tcPr>
          <w:p w14:paraId="0ECC237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692" w:type="dxa"/>
          </w:tcPr>
          <w:p w14:paraId="48790C0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5A886658"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1851CA6F" w14:textId="77777777" w:rsidR="004F696B" w:rsidRPr="005954BF" w:rsidRDefault="004F696B" w:rsidP="004F696B">
            <w:pPr>
              <w:pStyle w:val="INDICATORNUMBER"/>
              <w:rPr>
                <w:rStyle w:val="IntenseEmphasis"/>
                <w:b/>
                <w:bCs w:val="0"/>
                <w:i w:val="0"/>
                <w:iCs w:val="0"/>
                <w:color w:val="595959"/>
              </w:rPr>
            </w:pPr>
          </w:p>
        </w:tc>
        <w:tc>
          <w:tcPr>
            <w:tcW w:w="2691" w:type="dxa"/>
          </w:tcPr>
          <w:p w14:paraId="14CFB63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Three or four options selected</w:t>
            </w:r>
          </w:p>
        </w:tc>
        <w:tc>
          <w:tcPr>
            <w:tcW w:w="2692" w:type="dxa"/>
          </w:tcPr>
          <w:p w14:paraId="7F8EA7D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Pr>
          <w:p w14:paraId="1ECA862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01687A9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DCB2D50"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A6A6A6" w:themeColor="background1" w:themeShade="A6"/>
            </w:tcBorders>
          </w:tcPr>
          <w:p w14:paraId="36962CC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 xml:space="preserve">Five or more options </w:t>
            </w:r>
            <w:r w:rsidRPr="005954BF">
              <w:rPr>
                <w:rStyle w:val="IntenseEmphasis"/>
                <w:b w:val="0"/>
                <w:i w:val="0"/>
                <w:color w:val="595959"/>
              </w:rPr>
              <w:t>selected</w:t>
            </w:r>
          </w:p>
        </w:tc>
        <w:tc>
          <w:tcPr>
            <w:tcW w:w="2692" w:type="dxa"/>
            <w:tcBorders>
              <w:bottom w:val="single" w:sz="4" w:space="0" w:color="A6A6A6" w:themeColor="background1" w:themeShade="A6"/>
            </w:tcBorders>
          </w:tcPr>
          <w:p w14:paraId="3A3FC80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A6A6A6" w:themeColor="background1" w:themeShade="A6"/>
            </w:tcBorders>
          </w:tcPr>
          <w:p w14:paraId="3BE954D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4D04EAD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03405CB"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06CEF7C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color w:val="595959"/>
              </w:rPr>
              <w:t>Core Assessed</w:t>
            </w:r>
          </w:p>
        </w:tc>
      </w:tr>
      <w:tr w:rsidR="004F696B" w:rsidRPr="005954BF" w14:paraId="4542FBB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50B141BC"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3B33975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i w:val="0"/>
                <w:color w:val="595959"/>
              </w:rPr>
              <w:t>SAM 0</w:t>
            </w:r>
            <w:r>
              <w:rPr>
                <w:rStyle w:val="IntenseEmphasis"/>
                <w:i w:val="0"/>
                <w:color w:val="595959"/>
              </w:rPr>
              <w:t>2</w:t>
            </w:r>
            <w:r w:rsidRPr="005954BF">
              <w:rPr>
                <w:rStyle w:val="IntenseEmphasis"/>
                <w:i w:val="0"/>
                <w:color w:val="595959"/>
              </w:rPr>
              <w:t>.3</w:t>
            </w:r>
          </w:p>
        </w:tc>
      </w:tr>
      <w:tr w:rsidR="004F696B" w:rsidRPr="005954BF" w14:paraId="11DF8E6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35BE8985"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69AE937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One option selected</w:t>
            </w:r>
          </w:p>
        </w:tc>
        <w:tc>
          <w:tcPr>
            <w:tcW w:w="2692" w:type="dxa"/>
            <w:tcBorders>
              <w:top w:val="single" w:sz="4" w:space="0" w:color="A6A6A6" w:themeColor="background1" w:themeShade="A6"/>
            </w:tcBorders>
          </w:tcPr>
          <w:p w14:paraId="695B7E5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692" w:type="dxa"/>
            <w:tcBorders>
              <w:top w:val="single" w:sz="4" w:space="0" w:color="A6A6A6" w:themeColor="background1" w:themeShade="A6"/>
            </w:tcBorders>
          </w:tcPr>
          <w:p w14:paraId="760AA81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154EB19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48674F59" w14:textId="77777777" w:rsidR="004F696B" w:rsidRPr="005954BF" w:rsidRDefault="004F696B" w:rsidP="004F696B">
            <w:pPr>
              <w:pStyle w:val="INDICATORNUMBER"/>
              <w:rPr>
                <w:rStyle w:val="IntenseEmphasis"/>
                <w:b/>
                <w:bCs w:val="0"/>
                <w:i w:val="0"/>
                <w:iCs w:val="0"/>
                <w:color w:val="595959"/>
              </w:rPr>
            </w:pPr>
          </w:p>
        </w:tc>
        <w:tc>
          <w:tcPr>
            <w:tcW w:w="2691" w:type="dxa"/>
          </w:tcPr>
          <w:p w14:paraId="3E5BF72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rPr>
              <w:t>Two options selected</w:t>
            </w:r>
          </w:p>
        </w:tc>
        <w:tc>
          <w:tcPr>
            <w:tcW w:w="2692" w:type="dxa"/>
          </w:tcPr>
          <w:p w14:paraId="69265E2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Pr>
          <w:p w14:paraId="7FF5D73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6B52467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7001938"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A6A6A6" w:themeColor="background1" w:themeShade="A6"/>
            </w:tcBorders>
          </w:tcPr>
          <w:p w14:paraId="29D43CA2"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rPr>
                <w:rStyle w:val="IntenseEmphasis"/>
                <w:b w:val="0"/>
                <w:i w:val="0"/>
                <w:color w:val="595959"/>
                <w:szCs w:val="18"/>
              </w:rPr>
              <w:t>Either</w:t>
            </w:r>
            <w:r w:rsidRPr="005954BF">
              <w:rPr>
                <w:rStyle w:val="IntenseEmphasis"/>
                <w:b w:val="0"/>
                <w:i w:val="0"/>
                <w:color w:val="595959"/>
              </w:rPr>
              <w:t xml:space="preserve"> “Meetings with the potential shortlisted managers” or “Site visits to potential managers offices</w:t>
            </w:r>
            <w:r w:rsidRPr="005954BF">
              <w:rPr>
                <w:rStyle w:val="IntenseEmphasis"/>
                <w:i w:val="0"/>
                <w:color w:val="595959"/>
              </w:rPr>
              <w:t xml:space="preserve">” </w:t>
            </w:r>
            <w:r w:rsidRPr="005954BF">
              <w:rPr>
                <w:rStyle w:val="IntenseEmphasis"/>
                <w:b w:val="0"/>
                <w:i w:val="0"/>
                <w:color w:val="595959"/>
              </w:rPr>
              <w:t>selected</w:t>
            </w:r>
          </w:p>
        </w:tc>
        <w:tc>
          <w:tcPr>
            <w:tcW w:w="2692" w:type="dxa"/>
            <w:tcBorders>
              <w:bottom w:val="single" w:sz="4" w:space="0" w:color="A6A6A6" w:themeColor="background1" w:themeShade="A6"/>
            </w:tcBorders>
          </w:tcPr>
          <w:p w14:paraId="4E26CAA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A6A6A6" w:themeColor="background1" w:themeShade="A6"/>
            </w:tcBorders>
          </w:tcPr>
          <w:p w14:paraId="413A0EB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3930291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4E66E700"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5CB8D0D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color w:val="595959"/>
              </w:rPr>
              <w:t>Additional Assessed</w:t>
            </w:r>
          </w:p>
        </w:tc>
      </w:tr>
      <w:tr w:rsidR="004F696B" w:rsidRPr="005954BF" w14:paraId="7D461E43"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7A50331"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60782C3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Style w:val="IntenseEmphasis"/>
                <w:i w:val="0"/>
                <w:color w:val="595959"/>
              </w:rPr>
              <w:t>SAM 0</w:t>
            </w:r>
            <w:r>
              <w:rPr>
                <w:rStyle w:val="IntenseEmphasis"/>
                <w:i w:val="0"/>
                <w:color w:val="595959"/>
              </w:rPr>
              <w:t>2</w:t>
            </w:r>
            <w:r w:rsidRPr="005954BF">
              <w:rPr>
                <w:rStyle w:val="IntenseEmphasis"/>
                <w:i w:val="0"/>
                <w:color w:val="595959"/>
              </w:rPr>
              <w:t>.4</w:t>
            </w:r>
          </w:p>
        </w:tc>
      </w:tr>
      <w:tr w:rsidR="004F696B" w:rsidRPr="005954BF" w14:paraId="0EAB862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603E515" w14:textId="77777777" w:rsidR="004F696B" w:rsidRPr="005954BF" w:rsidRDefault="004F696B" w:rsidP="004F696B">
            <w:pPr>
              <w:pStyle w:val="INDICATORNUMBER"/>
              <w:rPr>
                <w:rStyle w:val="IntenseEmphasis"/>
                <w:b/>
                <w:bCs w:val="0"/>
                <w:i w:val="0"/>
                <w:iCs w:val="0"/>
                <w:color w:val="595959"/>
              </w:rPr>
            </w:pPr>
          </w:p>
        </w:tc>
        <w:tc>
          <w:tcPr>
            <w:tcW w:w="2691" w:type="dxa"/>
            <w:tcBorders>
              <w:top w:val="single" w:sz="4" w:space="0" w:color="A6A6A6" w:themeColor="background1" w:themeShade="A6"/>
            </w:tcBorders>
          </w:tcPr>
          <w:p w14:paraId="5E780A1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r w:rsidRPr="005954BF">
              <w:rPr>
                <w:rStyle w:val="IntenseEmphasis"/>
                <w:b w:val="0"/>
                <w:i w:val="0"/>
                <w:color w:val="595959"/>
              </w:rPr>
              <w:t>“None of the above”</w:t>
            </w:r>
          </w:p>
        </w:tc>
        <w:tc>
          <w:tcPr>
            <w:tcW w:w="2692" w:type="dxa"/>
            <w:tcBorders>
              <w:top w:val="single" w:sz="4" w:space="0" w:color="A6A6A6" w:themeColor="background1" w:themeShade="A6"/>
            </w:tcBorders>
          </w:tcPr>
          <w:p w14:paraId="3E287F7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r w:rsidRPr="005954BF">
              <w:rPr>
                <w:rFonts w:ascii="Calibri" w:eastAsia="Calibri" w:hAnsi="Wingdings" w:cs="Times New Roman"/>
                <w:color w:val="808080"/>
                <w:kern w:val="24"/>
                <w:szCs w:val="28"/>
              </w:rPr>
              <w:sym w:font="Wingdings" w:char="F0A3"/>
            </w:r>
          </w:p>
        </w:tc>
        <w:tc>
          <w:tcPr>
            <w:tcW w:w="2692" w:type="dxa"/>
            <w:tcBorders>
              <w:top w:val="single" w:sz="4" w:space="0" w:color="A6A6A6" w:themeColor="background1" w:themeShade="A6"/>
            </w:tcBorders>
          </w:tcPr>
          <w:p w14:paraId="32AF6B1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p>
        </w:tc>
      </w:tr>
      <w:tr w:rsidR="004F696B" w:rsidRPr="005954BF" w14:paraId="6872E76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uto"/>
            </w:tcBorders>
            <w:shd w:val="clear" w:color="auto" w:fill="F2F2F2" w:themeFill="background1" w:themeFillShade="F2"/>
          </w:tcPr>
          <w:p w14:paraId="65456BBD" w14:textId="77777777" w:rsidR="004F696B" w:rsidRPr="005954BF" w:rsidRDefault="004F696B" w:rsidP="004F696B">
            <w:pPr>
              <w:pStyle w:val="INDICATORNUMBER"/>
              <w:rPr>
                <w:rStyle w:val="IntenseEmphasis"/>
                <w:b/>
                <w:bCs w:val="0"/>
                <w:i w:val="0"/>
                <w:iCs w:val="0"/>
                <w:color w:val="595959"/>
              </w:rPr>
            </w:pPr>
          </w:p>
        </w:tc>
        <w:tc>
          <w:tcPr>
            <w:tcW w:w="2691" w:type="dxa"/>
            <w:tcBorders>
              <w:bottom w:val="single" w:sz="4" w:space="0" w:color="0070C0"/>
            </w:tcBorders>
          </w:tcPr>
          <w:p w14:paraId="3343240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r w:rsidRPr="005954BF">
              <w:rPr>
                <w:rStyle w:val="IntenseEmphasis"/>
                <w:b w:val="0"/>
                <w:i w:val="0"/>
                <w:color w:val="595959"/>
              </w:rPr>
              <w:t>Any option selected</w:t>
            </w:r>
          </w:p>
        </w:tc>
        <w:tc>
          <w:tcPr>
            <w:tcW w:w="2692" w:type="dxa"/>
            <w:tcBorders>
              <w:bottom w:val="single" w:sz="4" w:space="0" w:color="0070C0"/>
            </w:tcBorders>
          </w:tcPr>
          <w:p w14:paraId="31C8F4E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2" w:type="dxa"/>
            <w:tcBorders>
              <w:bottom w:val="single" w:sz="4" w:space="0" w:color="0070C0"/>
            </w:tcBorders>
          </w:tcPr>
          <w:p w14:paraId="056756A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i w:val="0"/>
                <w:color w:val="595959"/>
              </w:rPr>
            </w:pPr>
          </w:p>
        </w:tc>
      </w:tr>
    </w:tbl>
    <w:p w14:paraId="1B244BDD" w14:textId="77777777" w:rsidR="004F696B" w:rsidRPr="005954BF" w:rsidRDefault="004F696B" w:rsidP="004F696B">
      <w:pPr>
        <w:widowControl/>
        <w:autoSpaceDE/>
        <w:autoSpaceDN/>
        <w:adjustRightInd/>
        <w:spacing w:before="0" w:after="0" w:line="240" w:lineRule="auto"/>
      </w:pPr>
    </w:p>
    <w:p w14:paraId="5A7F10E9" w14:textId="77777777" w:rsidR="004F696B" w:rsidRPr="005954BF" w:rsidRDefault="004F696B" w:rsidP="004F696B">
      <w:pPr>
        <w:widowControl/>
        <w:autoSpaceDE/>
        <w:autoSpaceDN/>
        <w:adjustRightInd/>
        <w:spacing w:before="0" w:after="0" w:line="240" w:lineRule="auto"/>
      </w:pPr>
    </w:p>
    <w:p w14:paraId="57B89A40" w14:textId="77777777" w:rsidR="004F696B" w:rsidRPr="005954BF" w:rsidRDefault="004F696B" w:rsidP="004F696B">
      <w:pPr>
        <w:widowControl/>
        <w:autoSpaceDE/>
        <w:autoSpaceDN/>
        <w:adjustRightInd/>
        <w:spacing w:before="0" w:after="0" w:line="240" w:lineRule="auto"/>
      </w:pPr>
    </w:p>
    <w:tbl>
      <w:tblPr>
        <w:tblStyle w:val="SubSubSectionMISCTableMANDATORY"/>
        <w:tblW w:w="9209" w:type="dxa"/>
        <w:tblInd w:w="5" w:type="dxa"/>
        <w:tblLook w:val="06A0" w:firstRow="1" w:lastRow="0" w:firstColumn="1" w:lastColumn="0" w:noHBand="1" w:noVBand="1"/>
      </w:tblPr>
      <w:tblGrid>
        <w:gridCol w:w="1266"/>
        <w:gridCol w:w="7943"/>
      </w:tblGrid>
      <w:tr w:rsidR="004F696B" w:rsidRPr="005954BF" w14:paraId="5B1287D0" w14:textId="77777777" w:rsidTr="004F696B">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100" w:firstRow="0" w:lastRow="0" w:firstColumn="1" w:lastColumn="0" w:oddVBand="0" w:evenVBand="0" w:oddHBand="0" w:evenHBand="0" w:firstRowFirstColumn="1" w:firstRowLastColumn="0" w:lastRowFirstColumn="0" w:lastRowLastColumn="0"/>
            <w:tcW w:w="9209" w:type="dxa"/>
            <w:gridSpan w:val="2"/>
            <w:tcBorders>
              <w:top w:val="single" w:sz="4" w:space="0" w:color="A6A6A6"/>
            </w:tcBorders>
            <w:shd w:val="clear" w:color="auto" w:fill="0070C0"/>
          </w:tcPr>
          <w:p w14:paraId="600280C2" w14:textId="77777777" w:rsidR="004F696B" w:rsidRPr="005954BF" w:rsidRDefault="004F696B" w:rsidP="004F696B">
            <w:pPr>
              <w:pStyle w:val="INDICATORNUMBER"/>
            </w:pPr>
            <w:r w:rsidRPr="005954BF">
              <w:rPr>
                <w:rStyle w:val="IntenseEmphasis"/>
                <w:b/>
                <w:i w:val="0"/>
                <w:color w:val="FFFFFF" w:themeColor="background1"/>
              </w:rPr>
              <w:t>DEFINITIONS</w:t>
            </w:r>
          </w:p>
        </w:tc>
      </w:tr>
      <w:tr w:rsidR="004F696B" w:rsidRPr="005954BF" w14:paraId="4F529B99"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bottom w:val="single" w:sz="4" w:space="0" w:color="A6A6A6"/>
            </w:tcBorders>
            <w:shd w:val="clear" w:color="auto" w:fill="F2F2F2" w:themeFill="background1" w:themeFillShade="F2"/>
          </w:tcPr>
          <w:p w14:paraId="70F121A2" w14:textId="77777777" w:rsidR="004F696B" w:rsidRPr="005954BF" w:rsidRDefault="004F696B" w:rsidP="004F696B">
            <w:pPr>
              <w:pStyle w:val="INDICATORNUMBER"/>
              <w:spacing w:before="80"/>
              <w:rPr>
                <w:rStyle w:val="IntenseEmphasis"/>
                <w:b/>
                <w:bCs w:val="0"/>
                <w:i w:val="0"/>
                <w:iCs w:val="0"/>
                <w:color w:val="595959"/>
              </w:rPr>
            </w:pPr>
            <w:r w:rsidRPr="005954BF">
              <w:rPr>
                <w:rStyle w:val="IntenseEmphasis"/>
                <w:b/>
                <w:bCs w:val="0"/>
                <w:i w:val="0"/>
                <w:iCs w:val="0"/>
                <w:color w:val="595959"/>
              </w:rPr>
              <w:t>ESG objectives</w:t>
            </w:r>
          </w:p>
        </w:tc>
        <w:tc>
          <w:tcPr>
            <w:tcW w:w="7943" w:type="dxa"/>
            <w:tcBorders>
              <w:bottom w:val="single" w:sz="4" w:space="0" w:color="A6A6A6"/>
            </w:tcBorders>
          </w:tcPr>
          <w:p w14:paraId="6DA43358" w14:textId="77777777" w:rsidR="004F696B" w:rsidRPr="005954BF" w:rsidRDefault="004F696B" w:rsidP="004F696B">
            <w:pPr>
              <w:spacing w:before="80" w:after="120" w:line="240" w:lineRule="auto"/>
              <w:cnfStyle w:val="000000000000" w:firstRow="0" w:lastRow="0" w:firstColumn="0" w:lastColumn="0" w:oddVBand="0" w:evenVBand="0" w:oddHBand="0" w:evenHBand="0" w:firstRowFirstColumn="0" w:firstRowLastColumn="0" w:lastRowFirstColumn="0" w:lastRowLastColumn="0"/>
              <w:rPr>
                <w:color w:val="595959"/>
                <w:sz w:val="18"/>
              </w:rPr>
            </w:pPr>
            <w:r w:rsidRPr="005954BF">
              <w:rPr>
                <w:color w:val="595959"/>
                <w:sz w:val="18"/>
              </w:rPr>
              <w:t>This could be adhering to code of conducts, beliefs, strategy, policy etc.; investment restrictions; integration practices; engagement; voting; reporting.</w:t>
            </w:r>
          </w:p>
        </w:tc>
      </w:tr>
      <w:tr w:rsidR="004F696B" w:rsidRPr="005954BF" w14:paraId="3BBC4EBC"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bottom w:val="single" w:sz="4" w:space="0" w:color="A6A6A6"/>
            </w:tcBorders>
            <w:shd w:val="clear" w:color="auto" w:fill="F2F2F2" w:themeFill="background1" w:themeFillShade="F2"/>
          </w:tcPr>
          <w:p w14:paraId="2F281453" w14:textId="77777777" w:rsidR="004F696B" w:rsidRPr="005954BF" w:rsidRDefault="004F696B" w:rsidP="004F696B">
            <w:pPr>
              <w:pStyle w:val="INDICATORNUMBER"/>
              <w:spacing w:before="80"/>
              <w:rPr>
                <w:rStyle w:val="IntenseEmphasis"/>
                <w:b/>
                <w:bCs w:val="0"/>
                <w:i w:val="0"/>
                <w:iCs w:val="0"/>
                <w:color w:val="595959"/>
              </w:rPr>
            </w:pPr>
            <w:r w:rsidRPr="005954BF">
              <w:rPr>
                <w:rStyle w:val="IntenseEmphasis"/>
                <w:b/>
                <w:bCs w:val="0"/>
                <w:i w:val="0"/>
                <w:iCs w:val="0"/>
                <w:color w:val="595959"/>
              </w:rPr>
              <w:t>Investment strategy</w:t>
            </w:r>
          </w:p>
        </w:tc>
        <w:tc>
          <w:tcPr>
            <w:tcW w:w="7943" w:type="dxa"/>
            <w:tcBorders>
              <w:bottom w:val="single" w:sz="4" w:space="0" w:color="A6A6A6"/>
            </w:tcBorders>
          </w:tcPr>
          <w:p w14:paraId="2FA08287" w14:textId="77777777" w:rsidR="004F696B" w:rsidRPr="005954BF" w:rsidRDefault="004F696B" w:rsidP="004F696B">
            <w:pPr>
              <w:spacing w:before="80" w:after="120" w:line="240" w:lineRule="auto"/>
              <w:cnfStyle w:val="000000000000" w:firstRow="0" w:lastRow="0" w:firstColumn="0" w:lastColumn="0" w:oddVBand="0" w:evenVBand="0" w:oddHBand="0" w:evenHBand="0" w:firstRowFirstColumn="0" w:firstRowLastColumn="0" w:lastRowFirstColumn="0" w:lastRowLastColumn="0"/>
              <w:rPr>
                <w:color w:val="595959"/>
                <w:sz w:val="18"/>
              </w:rPr>
            </w:pPr>
            <w:r w:rsidRPr="005954BF">
              <w:rPr>
                <w:color w:val="595959"/>
                <w:sz w:val="18"/>
              </w:rPr>
              <w:t xml:space="preserve">An investment strategy is a systematic plan that guides a financial institution's investment decisions. This may include </w:t>
            </w:r>
            <w:hyperlink r:id="rId34" w:history="1">
              <w:r w:rsidRPr="005954BF">
                <w:rPr>
                  <w:color w:val="595959"/>
                  <w:sz w:val="18"/>
                </w:rPr>
                <w:t>asset allocation</w:t>
              </w:r>
            </w:hyperlink>
            <w:r w:rsidRPr="005954BF">
              <w:rPr>
                <w:color w:val="595959"/>
                <w:sz w:val="18"/>
              </w:rPr>
              <w:t>, buy and sell guidelines and risk guidelines such as ESG risks. This can also include investment beliefs understood as a financial institution's key convictions about how financial markets work, while considering human behaviour. This may include investment process beliefs, organisational beliefs and ESG beliefs.</w:t>
            </w:r>
          </w:p>
        </w:tc>
      </w:tr>
      <w:tr w:rsidR="004F696B" w:rsidRPr="005954BF" w14:paraId="3428B59C"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bottom w:val="single" w:sz="4" w:space="0" w:color="0070C0"/>
            </w:tcBorders>
            <w:shd w:val="clear" w:color="auto" w:fill="F2F2F2" w:themeFill="background1" w:themeFillShade="F2"/>
          </w:tcPr>
          <w:p w14:paraId="42254608" w14:textId="77777777" w:rsidR="004F696B" w:rsidRPr="005954BF" w:rsidRDefault="004F696B" w:rsidP="004F696B">
            <w:pPr>
              <w:pStyle w:val="INDICATORNUMBER"/>
              <w:spacing w:before="80"/>
              <w:rPr>
                <w:rStyle w:val="IntenseEmphasis"/>
                <w:b/>
                <w:bCs w:val="0"/>
                <w:i w:val="0"/>
                <w:iCs w:val="0"/>
                <w:color w:val="595959"/>
              </w:rPr>
            </w:pPr>
            <w:r w:rsidRPr="005954BF">
              <w:rPr>
                <w:rStyle w:val="IntenseEmphasis"/>
                <w:b/>
                <w:bCs w:val="0"/>
                <w:i w:val="0"/>
                <w:iCs w:val="0"/>
                <w:color w:val="595959"/>
              </w:rPr>
              <w:t>Real economy targets</w:t>
            </w:r>
          </w:p>
        </w:tc>
        <w:tc>
          <w:tcPr>
            <w:tcW w:w="7943" w:type="dxa"/>
            <w:tcBorders>
              <w:top w:val="single" w:sz="4" w:space="0" w:color="A6A6A6"/>
              <w:bottom w:val="single" w:sz="4" w:space="0" w:color="0070C0"/>
            </w:tcBorders>
          </w:tcPr>
          <w:p w14:paraId="2AFC828A" w14:textId="77777777" w:rsidR="004F696B" w:rsidRPr="005954BF" w:rsidRDefault="004F696B" w:rsidP="004F696B">
            <w:pPr>
              <w:spacing w:before="80" w:after="120" w:line="240" w:lineRule="auto"/>
              <w:cnfStyle w:val="000000000000" w:firstRow="0" w:lastRow="0" w:firstColumn="0" w:lastColumn="0" w:oddVBand="0" w:evenVBand="0" w:oddHBand="0" w:evenHBand="0" w:firstRowFirstColumn="0" w:firstRowLastColumn="0" w:lastRowFirstColumn="0" w:lastRowLastColumn="0"/>
              <w:rPr>
                <w:color w:val="595959"/>
                <w:sz w:val="18"/>
              </w:rPr>
            </w:pPr>
            <w:r w:rsidRPr="005954BF">
              <w:rPr>
                <w:color w:val="595959"/>
                <w:sz w:val="18"/>
              </w:rPr>
              <w:t>The extent to which an investment positively or negatively impacts the real economy, including environment, social and governance impacts, additionally to financial return.</w:t>
            </w:r>
          </w:p>
        </w:tc>
      </w:tr>
    </w:tbl>
    <w:p w14:paraId="18CBF478" w14:textId="77777777" w:rsidR="004F696B" w:rsidRPr="005954BF" w:rsidRDefault="004F696B" w:rsidP="004F696B">
      <w:pPr>
        <w:widowControl/>
        <w:autoSpaceDE/>
        <w:autoSpaceDN/>
        <w:adjustRightInd/>
        <w:spacing w:before="0" w:after="0" w:line="240" w:lineRule="auto"/>
      </w:pPr>
      <w:r w:rsidRPr="005954BF">
        <w:br w:type="page"/>
      </w:r>
    </w:p>
    <w:p w14:paraId="636E6E6B" w14:textId="77777777" w:rsidR="004F696B" w:rsidRPr="005954BF" w:rsidRDefault="004F696B" w:rsidP="004F696B">
      <w:pPr>
        <w:widowControl/>
        <w:autoSpaceDE/>
        <w:autoSpaceDN/>
        <w:adjustRightInd/>
        <w:spacing w:before="0" w:after="0" w:line="240" w:lineRule="auto"/>
      </w:pPr>
    </w:p>
    <w:p w14:paraId="1E8EDC02"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0207BD62"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99B0A19" w14:textId="77777777" w:rsidR="004F696B" w:rsidRPr="005954BF" w:rsidRDefault="004F696B" w:rsidP="004F696B">
            <w:pPr>
              <w:spacing w:after="0"/>
              <w:rPr>
                <w:rStyle w:val="IntenseEmphasis"/>
                <w:b w:val="0"/>
                <w:bCs w:val="0"/>
                <w:iCs w:val="0"/>
                <w:color w:val="FFFFFF" w:themeColor="background1"/>
              </w:rPr>
            </w:pPr>
          </w:p>
        </w:tc>
        <w:tc>
          <w:tcPr>
            <w:tcW w:w="3402" w:type="dxa"/>
          </w:tcPr>
          <w:p w14:paraId="7BDF44F5" w14:textId="77777777" w:rsidR="004F696B" w:rsidRPr="005954BF" w:rsidRDefault="004F696B" w:rsidP="004F696B">
            <w:pPr>
              <w:spacing w:after="0"/>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3F657014" w14:textId="77777777" w:rsidR="004F696B" w:rsidRPr="005954BF" w:rsidRDefault="004F696B" w:rsidP="004F696B">
            <w:pPr>
              <w:spacing w:after="0"/>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31897985" w14:textId="77777777" w:rsidR="004F696B" w:rsidRPr="005954BF" w:rsidRDefault="004F696B" w:rsidP="004F696B">
            <w:pPr>
              <w:spacing w:after="0"/>
              <w:rPr>
                <w:rStyle w:val="IntenseEmphasis"/>
                <w:b w:val="0"/>
                <w:bCs w:val="0"/>
                <w:iCs w:val="0"/>
                <w:color w:val="FFFFFF" w:themeColor="background1"/>
              </w:rPr>
            </w:pPr>
            <w:r w:rsidRPr="005954BF">
              <w:t>Principle</w:t>
            </w:r>
          </w:p>
        </w:tc>
      </w:tr>
      <w:tr w:rsidR="004F696B" w:rsidRPr="005954BF" w14:paraId="2C89A215"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7DF918D0"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3</w:t>
            </w:r>
          </w:p>
        </w:tc>
        <w:tc>
          <w:tcPr>
            <w:tcW w:w="3402" w:type="dxa"/>
          </w:tcPr>
          <w:p w14:paraId="5839D6F4"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3DF83511"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ADDITIONAL ASSESSED</w:t>
            </w:r>
          </w:p>
        </w:tc>
        <w:tc>
          <w:tcPr>
            <w:cnfStyle w:val="000100000000" w:firstRow="0" w:lastRow="0" w:firstColumn="0" w:lastColumn="1" w:oddVBand="0" w:evenVBand="0" w:oddHBand="0" w:evenHBand="0" w:firstRowFirstColumn="0" w:firstRowLastColumn="0" w:lastRowFirstColumn="0" w:lastRowLastColumn="0"/>
            <w:tcW w:w="1376" w:type="dxa"/>
          </w:tcPr>
          <w:p w14:paraId="7618B2A0"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2</w:t>
            </w:r>
          </w:p>
        </w:tc>
      </w:tr>
    </w:tbl>
    <w:p w14:paraId="371BC025" w14:textId="77777777" w:rsidR="004F696B" w:rsidRPr="005954BF" w:rsidRDefault="004F696B" w:rsidP="004F696B">
      <w:pPr>
        <w:jc w:val="both"/>
        <w:rPr>
          <w:b/>
        </w:rPr>
      </w:pPr>
    </w:p>
    <w:tbl>
      <w:tblPr>
        <w:tblStyle w:val="SubSectionIndicatorTableVOLUNTARY"/>
        <w:tblW w:w="9214" w:type="dxa"/>
        <w:tblInd w:w="5" w:type="dxa"/>
        <w:tblLayout w:type="fixed"/>
        <w:tblLook w:val="04A0" w:firstRow="1" w:lastRow="0" w:firstColumn="1" w:lastColumn="0" w:noHBand="0" w:noVBand="1"/>
      </w:tblPr>
      <w:tblGrid>
        <w:gridCol w:w="1134"/>
        <w:gridCol w:w="2117"/>
        <w:gridCol w:w="992"/>
        <w:gridCol w:w="983"/>
        <w:gridCol w:w="8"/>
        <w:gridCol w:w="993"/>
        <w:gridCol w:w="993"/>
        <w:gridCol w:w="995"/>
        <w:gridCol w:w="7"/>
        <w:gridCol w:w="982"/>
        <w:gridCol w:w="10"/>
      </w:tblGrid>
      <w:tr w:rsidR="004F696B" w:rsidRPr="005954BF" w14:paraId="2EC45669"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70C0"/>
              <w:left w:val="single" w:sz="4" w:space="0" w:color="0070C0"/>
              <w:bottom w:val="single" w:sz="4" w:space="0" w:color="0070C0"/>
            </w:tcBorders>
            <w:shd w:val="clear" w:color="auto" w:fill="00B0F0"/>
          </w:tcPr>
          <w:p w14:paraId="3EA70DFA"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3</w:t>
            </w:r>
          </w:p>
        </w:tc>
        <w:tc>
          <w:tcPr>
            <w:tcW w:w="8080" w:type="dxa"/>
            <w:gridSpan w:val="10"/>
            <w:tcBorders>
              <w:top w:val="single" w:sz="4" w:space="0" w:color="0070C0"/>
              <w:bottom w:val="single" w:sz="4" w:space="0" w:color="0070C0"/>
              <w:right w:val="single" w:sz="4" w:space="0" w:color="0070C0"/>
            </w:tcBorders>
            <w:shd w:val="clear" w:color="auto" w:fill="0070C0"/>
          </w:tcPr>
          <w:p w14:paraId="29D0150D"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482F10C2"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0C0"/>
              <w:left w:val="single" w:sz="4" w:space="0" w:color="0070C0"/>
            </w:tcBorders>
            <w:shd w:val="clear" w:color="auto" w:fill="F2F2F2" w:themeFill="background1" w:themeFillShade="F2"/>
          </w:tcPr>
          <w:p w14:paraId="3D33C6F2"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3</w:t>
            </w:r>
            <w:r w:rsidRPr="005954BF">
              <w:rPr>
                <w:rStyle w:val="IntenseEmphasis"/>
                <w:b/>
                <w:bCs w:val="0"/>
                <w:i w:val="0"/>
                <w:iCs w:val="0"/>
                <w:color w:val="595959"/>
              </w:rPr>
              <w:t>.1</w:t>
            </w:r>
          </w:p>
        </w:tc>
        <w:tc>
          <w:tcPr>
            <w:tcW w:w="8080" w:type="dxa"/>
            <w:gridSpan w:val="10"/>
            <w:tcBorders>
              <w:top w:val="single" w:sz="4" w:space="0" w:color="0070C0"/>
              <w:right w:val="single" w:sz="4" w:space="0" w:color="0070C0"/>
            </w:tcBorders>
            <w:shd w:val="clear" w:color="auto" w:fill="DAEEF3" w:themeFill="accent5" w:themeFillTint="33"/>
          </w:tcPr>
          <w:p w14:paraId="066412BA"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Cs w:val="0"/>
                <w:i w:val="0"/>
                <w:iCs w:val="0"/>
              </w:rPr>
            </w:pPr>
            <w:r w:rsidRPr="005954BF">
              <w:t xml:space="preserve">Indicate how your organisation typically evaluates the manager’s active ownership practices in </w:t>
            </w:r>
            <w:proofErr w:type="gramStart"/>
            <w:r w:rsidRPr="005954BF">
              <w:t>the majority of</w:t>
            </w:r>
            <w:proofErr w:type="gramEnd"/>
            <w:r w:rsidRPr="005954BF">
              <w:t xml:space="preserve"> the manager</w:t>
            </w:r>
            <w:r>
              <w:t xml:space="preserve"> selection process. </w:t>
            </w:r>
            <w:r w:rsidRPr="005954BF">
              <w:t xml:space="preserve"> </w:t>
            </w:r>
          </w:p>
        </w:tc>
      </w:tr>
      <w:tr w:rsidR="004F696B" w:rsidRPr="005954BF" w14:paraId="28B47CF0" w14:textId="77777777" w:rsidTr="004F696B">
        <w:trPr>
          <w:gridAfter w:val="1"/>
          <w:wAfter w:w="10" w:type="dxa"/>
          <w:trHeight w:val="527"/>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left w:val="single" w:sz="4" w:space="0" w:color="0070C0"/>
              <w:bottom w:val="single" w:sz="4" w:space="0" w:color="0070C0"/>
            </w:tcBorders>
            <w:shd w:val="clear" w:color="auto" w:fill="F2F2F2" w:themeFill="background1" w:themeFillShade="F2"/>
            <w:vAlign w:val="top"/>
          </w:tcPr>
          <w:p w14:paraId="50A2BC3D" w14:textId="77777777" w:rsidR="004F696B" w:rsidRPr="005954BF" w:rsidRDefault="004F696B" w:rsidP="004F696B">
            <w:pPr>
              <w:pStyle w:val="INDICATORNUMBER"/>
              <w:spacing w:before="0"/>
              <w:rPr>
                <w:rStyle w:val="IntenseEmphasis"/>
                <w:b/>
                <w:bCs w:val="0"/>
                <w:i w:val="0"/>
                <w:iCs w:val="0"/>
                <w:color w:val="595959"/>
              </w:rPr>
            </w:pPr>
          </w:p>
        </w:tc>
        <w:tc>
          <w:tcPr>
            <w:tcW w:w="2117" w:type="dxa"/>
            <w:tcBorders>
              <w:top w:val="nil"/>
              <w:bottom w:val="single" w:sz="4" w:space="0" w:color="A6A6A6" w:themeColor="background1" w:themeShade="A6"/>
              <w:right w:val="single" w:sz="4" w:space="0" w:color="D9D9D9" w:themeColor="background1" w:themeShade="D9"/>
            </w:tcBorders>
            <w:shd w:val="clear" w:color="auto" w:fill="BFBFBF" w:themeFill="background1" w:themeFillShade="BF"/>
          </w:tcPr>
          <w:p w14:paraId="0E1C613B" w14:textId="77777777" w:rsidR="004F696B" w:rsidRPr="005954BF" w:rsidRDefault="004F696B" w:rsidP="004F696B">
            <w:pPr>
              <w:spacing w:before="0" w:after="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2"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71CACB94"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All assets</w:t>
            </w:r>
          </w:p>
        </w:tc>
        <w:tc>
          <w:tcPr>
            <w:tcW w:w="983"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0BF0E0FC"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1</w:t>
            </w:r>
          </w:p>
        </w:tc>
        <w:tc>
          <w:tcPr>
            <w:tcW w:w="1001" w:type="dxa"/>
            <w:gridSpan w:val="2"/>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32F3CC89" w14:textId="77777777" w:rsidR="004F696B" w:rsidRPr="005954BF" w:rsidDel="00364853"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2</w:t>
            </w:r>
          </w:p>
        </w:tc>
        <w:tc>
          <w:tcPr>
            <w:tcW w:w="993" w:type="dxa"/>
            <w:tcBorders>
              <w:top w:val="nil"/>
              <w:left w:val="single" w:sz="4" w:space="0" w:color="D9D9D9" w:themeColor="background1" w:themeShade="D9"/>
              <w:bottom w:val="single" w:sz="4" w:space="0" w:color="A6A6A6" w:themeColor="background1" w:themeShade="A6"/>
              <w:right w:val="single" w:sz="4" w:space="0" w:color="FFFFFF" w:themeColor="background1"/>
            </w:tcBorders>
            <w:shd w:val="clear" w:color="auto" w:fill="BFBFBF" w:themeFill="background1" w:themeFillShade="BF"/>
          </w:tcPr>
          <w:p w14:paraId="4DFA64F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3</w:t>
            </w:r>
          </w:p>
        </w:tc>
        <w:tc>
          <w:tcPr>
            <w:tcW w:w="995" w:type="dxa"/>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19FFE5E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4</w:t>
            </w:r>
          </w:p>
        </w:tc>
        <w:tc>
          <w:tcPr>
            <w:tcW w:w="989" w:type="dxa"/>
            <w:gridSpan w:val="2"/>
            <w:tcBorders>
              <w:top w:val="nil"/>
              <w:left w:val="single" w:sz="4" w:space="0" w:color="FFFFFF" w:themeColor="background1"/>
              <w:bottom w:val="single" w:sz="4" w:space="0" w:color="A6A6A6" w:themeColor="background1" w:themeShade="A6"/>
              <w:right w:val="single" w:sz="4" w:space="0" w:color="0070C0"/>
            </w:tcBorders>
            <w:shd w:val="clear" w:color="auto" w:fill="BFBFBF" w:themeFill="background1" w:themeFillShade="BF"/>
          </w:tcPr>
          <w:p w14:paraId="0923425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5954BF">
              <w:rPr>
                <w:b/>
                <w:color w:val="FFFFFF" w:themeColor="background1"/>
              </w:rPr>
              <w:t>Asset class 5</w:t>
            </w:r>
          </w:p>
        </w:tc>
      </w:tr>
      <w:tr w:rsidR="004F696B" w:rsidRPr="005954BF" w14:paraId="33B919AA"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340"/>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2F29D6A9" w14:textId="77777777" w:rsidR="004F696B" w:rsidRPr="005954BF" w:rsidRDefault="004F696B" w:rsidP="004F696B">
            <w:pPr>
              <w:pStyle w:val="INDICATORNUMBER"/>
              <w:rPr>
                <w:rStyle w:val="IntenseEmphasis"/>
                <w:b/>
                <w:bCs w:val="0"/>
                <w:i w:val="0"/>
                <w:iCs w:val="0"/>
                <w:color w:val="595959"/>
              </w:rPr>
            </w:pPr>
          </w:p>
        </w:tc>
        <w:tc>
          <w:tcPr>
            <w:tcW w:w="8070" w:type="dxa"/>
            <w:gridSpan w:val="9"/>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731CD234" w14:textId="77777777" w:rsidR="004F696B" w:rsidRPr="005954BF" w:rsidRDefault="004F696B" w:rsidP="004F696B">
            <w:pPr>
              <w:pStyle w:val="INDICATORTEXT"/>
              <w:spacing w:before="0" w:after="0"/>
              <w:cnfStyle w:val="000000100000" w:firstRow="0" w:lastRow="0" w:firstColumn="0" w:lastColumn="0" w:oddVBand="0" w:evenVBand="0" w:oddHBand="1" w:evenHBand="0" w:firstRowFirstColumn="0" w:firstRowLastColumn="0" w:lastRowFirstColumn="0" w:lastRowLastColumn="0"/>
              <w:rPr>
                <w:b/>
                <w:i/>
              </w:rPr>
            </w:pPr>
            <w:r w:rsidRPr="005954BF">
              <w:rPr>
                <w:b/>
                <w:i/>
              </w:rPr>
              <w:t xml:space="preserve">Engagement </w:t>
            </w:r>
          </w:p>
        </w:tc>
      </w:tr>
      <w:tr w:rsidR="004F696B" w:rsidRPr="005954BF" w14:paraId="7FF5C852" w14:textId="77777777" w:rsidTr="004F696B">
        <w:trPr>
          <w:gridAfter w:val="1"/>
          <w:wAfter w:w="10" w:type="dxa"/>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5F1A6380"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68100D"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the manager’s engagement policy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3C817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p>
          <w:p w14:paraId="553E80C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E00D8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p>
          <w:p w14:paraId="0373610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5D84AE" w14:textId="77777777" w:rsidR="004F696B" w:rsidRPr="005954BF" w:rsidRDefault="004F696B" w:rsidP="004F696B">
            <w:pPr>
              <w:pStyle w:val="INDICATORTEXT"/>
              <w:spacing w:before="400"/>
              <w:ind w:left="28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B80A30" w14:textId="77777777" w:rsidR="004F696B" w:rsidRPr="005954BF" w:rsidRDefault="004F696B" w:rsidP="004F696B">
            <w:pPr>
              <w:pStyle w:val="INDICATORTEXT"/>
              <w:spacing w:before="400"/>
              <w:ind w:left="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6B9A64" w14:textId="77777777" w:rsidR="004F696B" w:rsidRPr="005954BF" w:rsidRDefault="004F696B" w:rsidP="004F696B">
            <w:pPr>
              <w:pStyle w:val="INDICATORTEXT"/>
              <w:spacing w:before="40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480EEF0E" w14:textId="77777777" w:rsidR="004F696B" w:rsidRPr="005954BF" w:rsidRDefault="004F696B" w:rsidP="004F696B">
            <w:pPr>
              <w:pStyle w:val="INDICATORTEXT"/>
              <w:spacing w:before="40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7A7D3EF2" w14:textId="77777777" w:rsidTr="004F696B">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1312E2A2"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8D299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Review the manager’s engagement process (with examples and outcomes)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82077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p>
          <w:p w14:paraId="1764FFC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B53AD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p>
          <w:p w14:paraId="7B9EAB9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28EC5A" w14:textId="77777777" w:rsidR="004F696B" w:rsidRPr="005954BF" w:rsidRDefault="004F696B" w:rsidP="004F696B">
            <w:pPr>
              <w:pStyle w:val="INDICATORTEXT"/>
              <w:spacing w:before="400"/>
              <w:ind w:left="28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FFEE91" w14:textId="77777777" w:rsidR="004F696B" w:rsidRPr="005954BF" w:rsidRDefault="004F696B" w:rsidP="004F696B">
            <w:pPr>
              <w:pStyle w:val="INDICATORTEXT"/>
              <w:spacing w:before="400"/>
              <w:ind w:left="5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0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702185" w14:textId="77777777" w:rsidR="004F696B" w:rsidRPr="005954BF" w:rsidRDefault="004F696B" w:rsidP="004F696B">
            <w:pPr>
              <w:pStyle w:val="INDICATORTEXT"/>
              <w:spacing w:before="400"/>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5AC2B3EC" w14:textId="77777777" w:rsidR="004F696B" w:rsidRPr="005954BF" w:rsidRDefault="004F696B" w:rsidP="004F696B">
            <w:pPr>
              <w:pStyle w:val="INDICATORTEXT"/>
              <w:spacing w:before="400"/>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3A4EDB1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31E4BE6E"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6A46D2"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Ensure </w:t>
            </w:r>
            <w:r>
              <w:t>whether</w:t>
            </w:r>
            <w:r w:rsidRPr="005954BF">
              <w:t xml:space="preserve"> engagement outcomes feed back into the investment decision-making process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2BBD5C"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p>
          <w:p w14:paraId="780C2871" w14:textId="77777777" w:rsidR="004F696B" w:rsidRPr="005954BF" w:rsidRDefault="004F696B" w:rsidP="004F696B">
            <w:pPr>
              <w:pStyle w:val="INDICATORTEXT"/>
              <w:spacing w:before="12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7875D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p>
          <w:p w14:paraId="794D2CBD" w14:textId="77777777" w:rsidR="004F696B" w:rsidRPr="005954BF" w:rsidRDefault="004F696B" w:rsidP="004F696B">
            <w:pPr>
              <w:pStyle w:val="INDICATORTEXT"/>
              <w:spacing w:before="240" w:after="24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BA4FFD"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9B642B" w14:textId="77777777" w:rsidR="004F696B" w:rsidRPr="005954BF" w:rsidRDefault="004F696B" w:rsidP="004F696B">
            <w:pPr>
              <w:pStyle w:val="INDICATORTEXT"/>
              <w:spacing w:before="400"/>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2"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5E957F" w14:textId="77777777" w:rsidR="004F696B" w:rsidRPr="005954BF" w:rsidRDefault="004F696B" w:rsidP="004F696B">
            <w:pPr>
              <w:pStyle w:val="INDICATORTEXT"/>
              <w:spacing w:before="40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7199F4BD" w14:textId="77777777" w:rsidR="004F696B" w:rsidRPr="005954BF" w:rsidRDefault="004F696B" w:rsidP="004F696B">
            <w:pPr>
              <w:pStyle w:val="INDICATORTEXT"/>
              <w:spacing w:before="400"/>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1047AF0D"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7E36DDEF"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ED13F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engagement issues in your selection process; specify _______ </w:t>
            </w:r>
          </w:p>
          <w:p w14:paraId="37237AD7"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2C65F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50A918" w14:textId="77777777" w:rsidR="004F696B" w:rsidRPr="005954BF" w:rsidRDefault="004F696B" w:rsidP="004F696B">
            <w:pPr>
              <w:pStyle w:val="INDICATORTEXT"/>
              <w:spacing w:before="120"/>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73DAEF" w14:textId="77777777" w:rsidR="004F696B" w:rsidRPr="005954BF" w:rsidRDefault="004F696B" w:rsidP="004F696B">
            <w:pPr>
              <w:pStyle w:val="INDICATORTEXT"/>
              <w:spacing w:before="120"/>
              <w:ind w:left="312"/>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2B4CE" w14:textId="77777777" w:rsidR="004F696B" w:rsidRPr="005954BF" w:rsidRDefault="004F696B" w:rsidP="004F696B">
            <w:pPr>
              <w:pStyle w:val="INDICATORTEXT"/>
              <w:spacing w:before="120"/>
              <w:ind w:left="312"/>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002"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FEFC3C" w14:textId="77777777" w:rsidR="004F696B" w:rsidRPr="005954BF" w:rsidRDefault="004F696B" w:rsidP="004F696B">
            <w:pPr>
              <w:pStyle w:val="INDICATORTEXT"/>
              <w:spacing w:before="120"/>
              <w:ind w:left="397"/>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7E1F4284" w14:textId="77777777" w:rsidR="004F696B" w:rsidRPr="005954BF" w:rsidRDefault="004F696B" w:rsidP="004F696B">
            <w:pPr>
              <w:pStyle w:val="INDICATORTEXT"/>
              <w:spacing w:before="240"/>
              <w:ind w:left="397"/>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7AF83CA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29134B2F"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380C2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p w14:paraId="553762AD"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D16243" w14:textId="77777777" w:rsidR="004F696B" w:rsidRPr="005954BF" w:rsidRDefault="004F696B" w:rsidP="004F696B">
            <w:pPr>
              <w:pStyle w:val="INDICATORTEXT"/>
              <w:spacing w:before="36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B36EE5" w14:textId="77777777" w:rsidR="004F696B" w:rsidRPr="005954BF" w:rsidRDefault="004F696B" w:rsidP="004F696B">
            <w:pPr>
              <w:pStyle w:val="INDICATORTEXT"/>
              <w:spacing w:before="360"/>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B216C4" w14:textId="77777777" w:rsidR="004F696B" w:rsidRPr="005954BF" w:rsidRDefault="004F696B" w:rsidP="004F696B">
            <w:pPr>
              <w:pStyle w:val="INDICATORTEXT"/>
              <w:spacing w:before="400"/>
              <w:ind w:left="312"/>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20334D" w14:textId="77777777" w:rsidR="004F696B" w:rsidRPr="005954BF" w:rsidRDefault="004F696B" w:rsidP="004F696B">
            <w:pPr>
              <w:pStyle w:val="INDICATORTEXT"/>
              <w:spacing w:before="400"/>
              <w:ind w:left="312"/>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002"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5CB922" w14:textId="77777777" w:rsidR="004F696B" w:rsidRPr="005954BF" w:rsidRDefault="004F696B" w:rsidP="004F696B">
            <w:pPr>
              <w:pStyle w:val="INDICATORTEXT"/>
              <w:spacing w:before="400"/>
              <w:ind w:left="397"/>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623734FA" w14:textId="77777777" w:rsidR="004F696B" w:rsidRPr="005954BF" w:rsidRDefault="004F696B" w:rsidP="004F696B">
            <w:pPr>
              <w:pStyle w:val="INDICATORTEXT"/>
              <w:spacing w:before="400"/>
              <w:ind w:left="397"/>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5A5DB077" w14:textId="77777777" w:rsidTr="004F696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203C9B3B" w14:textId="77777777" w:rsidR="004F696B" w:rsidRPr="005954BF" w:rsidRDefault="004F696B" w:rsidP="004F696B">
            <w:pPr>
              <w:pStyle w:val="INDICATORNUMBER"/>
              <w:rPr>
                <w:rStyle w:val="IntenseEmphasis"/>
                <w:b/>
                <w:bCs w:val="0"/>
                <w:i w:val="0"/>
                <w:iCs w:val="0"/>
                <w:color w:val="595959"/>
              </w:rPr>
            </w:pPr>
          </w:p>
        </w:tc>
        <w:tc>
          <w:tcPr>
            <w:tcW w:w="8080" w:type="dxa"/>
            <w:gridSpan w:val="10"/>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501BECF1" w14:textId="77777777" w:rsidR="004F696B" w:rsidRPr="005954BF" w:rsidRDefault="004F696B" w:rsidP="004F696B">
            <w:pPr>
              <w:pStyle w:val="INDICATORTEXT"/>
              <w:spacing w:before="0" w:after="0"/>
              <w:cnfStyle w:val="000000100000" w:firstRow="0" w:lastRow="0" w:firstColumn="0" w:lastColumn="0" w:oddVBand="0" w:evenVBand="0" w:oddHBand="1" w:evenHBand="0" w:firstRowFirstColumn="0" w:firstRowLastColumn="0" w:lastRowFirstColumn="0" w:lastRowLastColumn="0"/>
            </w:pPr>
            <w:r w:rsidRPr="005954BF">
              <w:rPr>
                <w:b/>
                <w:i/>
              </w:rPr>
              <w:t xml:space="preserve">(Proxy) voting </w:t>
            </w:r>
          </w:p>
        </w:tc>
      </w:tr>
      <w:tr w:rsidR="004F696B" w:rsidRPr="005954BF" w14:paraId="469868F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5747BA0B"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B918A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Review the manager’s voting policy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F3A4A5"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003007"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3F271B"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CBF0E1"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0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E4B8CF" w14:textId="77777777" w:rsidR="004F696B" w:rsidRPr="005954BF" w:rsidRDefault="004F696B" w:rsidP="004F696B">
            <w:pPr>
              <w:pStyle w:val="INDICATORTEXT"/>
              <w:spacing w:before="400"/>
              <w:ind w:left="397"/>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1C92CB92"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r>
      <w:tr w:rsidR="004F696B" w:rsidRPr="005954BF" w14:paraId="4BF0C377"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5FFEDBA3"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3CE03E" w14:textId="77777777" w:rsidR="004F696B" w:rsidRPr="00282929"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282929">
              <w:rPr>
                <w:color w:val="595959" w:themeColor="text1" w:themeTint="A6"/>
              </w:rPr>
              <w:t>Review the manager’s ability to align voting activities with clients’ specific voting policies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73972B" w14:textId="77777777" w:rsidR="004F696B" w:rsidRPr="005954BF" w:rsidRDefault="004F696B" w:rsidP="004F696B">
            <w:pPr>
              <w:pStyle w:val="INDICATORTEXT"/>
              <w:spacing w:before="40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7B3500" w14:textId="77777777" w:rsidR="004F696B" w:rsidRPr="005954BF" w:rsidRDefault="004F696B" w:rsidP="004F696B">
            <w:pPr>
              <w:pStyle w:val="INDICATORTEXT"/>
              <w:spacing w:before="40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CF586"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53FC2E"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10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FE5D22" w14:textId="77777777" w:rsidR="004F696B" w:rsidRPr="005954BF" w:rsidRDefault="004F696B" w:rsidP="004F696B">
            <w:pPr>
              <w:pStyle w:val="INDICATORTEXT"/>
              <w:spacing w:before="400"/>
              <w:ind w:left="397"/>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1A47B4D3"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r>
      <w:tr w:rsidR="004F696B" w:rsidRPr="005954BF" w14:paraId="45F410E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6E878AA3"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DE8A52"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t>Review the manager’s process for informing clients about voting decisions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6D5669"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98E632"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0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3BCCA"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2E8D2B"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0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EA6C41" w14:textId="77777777" w:rsidR="004F696B" w:rsidRPr="005954BF" w:rsidRDefault="004F696B" w:rsidP="004F696B">
            <w:pPr>
              <w:pStyle w:val="INDICATORTEXT"/>
              <w:spacing w:before="400"/>
              <w:ind w:left="397"/>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5547FE4F" w14:textId="77777777" w:rsidR="004F696B"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r>
      <w:tr w:rsidR="004F696B" w:rsidRPr="005954BF" w14:paraId="17F29A72"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3F39B048"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0070C0"/>
              <w:right w:val="single" w:sz="4" w:space="0" w:color="A6A6A6" w:themeColor="background1" w:themeShade="A6"/>
            </w:tcBorders>
            <w:shd w:val="clear" w:color="auto" w:fill="auto"/>
          </w:tcPr>
          <w:p w14:paraId="232C9AB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Ensure </w:t>
            </w:r>
            <w:r>
              <w:t>whether</w:t>
            </w:r>
            <w:r w:rsidRPr="005954BF">
              <w:t xml:space="preserve"> voting outcomes feed back into the investment decision-making process </w:t>
            </w:r>
          </w:p>
        </w:tc>
        <w:tc>
          <w:tcPr>
            <w:tcW w:w="992"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013923AC" w14:textId="77777777" w:rsidR="004F696B" w:rsidRPr="005954BF" w:rsidRDefault="004F696B" w:rsidP="004F696B">
            <w:pPr>
              <w:pStyle w:val="INDICATORTEXT"/>
              <w:spacing w:before="40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081A3D41" w14:textId="77777777" w:rsidR="004F696B" w:rsidRPr="005954BF" w:rsidRDefault="004F696B" w:rsidP="004F696B">
            <w:pPr>
              <w:pStyle w:val="INDICATORTEXT"/>
              <w:spacing w:before="40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001"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71AC89D4"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99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03307D99"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1002"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764EFDEB" w14:textId="77777777" w:rsidR="004F696B" w:rsidRPr="005954BF" w:rsidRDefault="004F696B" w:rsidP="004F696B">
            <w:pPr>
              <w:pStyle w:val="INDICATORTEXT"/>
              <w:spacing w:before="400"/>
              <w:ind w:left="397"/>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992" w:type="dxa"/>
            <w:gridSpan w:val="2"/>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tcPr>
          <w:p w14:paraId="4F700813" w14:textId="77777777" w:rsidR="004F696B" w:rsidRPr="005954BF" w:rsidRDefault="004F696B" w:rsidP="004F696B">
            <w:pPr>
              <w:pStyle w:val="INDICATORTEXT"/>
              <w:spacing w:before="400"/>
              <w:ind w:left="312"/>
              <w:jc w:val="center"/>
              <w:cnfStyle w:val="000000100000" w:firstRow="0" w:lastRow="0" w:firstColumn="0" w:lastColumn="0" w:oddVBand="0" w:evenVBand="0" w:oddHBand="1" w:evenHBand="0" w:firstRowFirstColumn="0" w:firstRowLastColumn="0" w:lastRowFirstColumn="0" w:lastRowLastColumn="0"/>
            </w:pPr>
            <w:r w:rsidRPr="005954BF">
              <w:t>n/a</w:t>
            </w:r>
          </w:p>
        </w:tc>
      </w:tr>
      <w:tr w:rsidR="004F696B" w:rsidRPr="005954BF" w14:paraId="4CF5F6E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511BBD36"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bottom w:val="single" w:sz="4" w:space="0" w:color="0070C0"/>
              <w:right w:val="single" w:sz="4" w:space="0" w:color="A6A6A6" w:themeColor="background1" w:themeShade="A6"/>
            </w:tcBorders>
            <w:shd w:val="clear" w:color="auto" w:fill="auto"/>
          </w:tcPr>
          <w:p w14:paraId="3036AA7E" w14:textId="77777777" w:rsidR="004F696B" w:rsidRPr="00B56A50"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E36C0A" w:themeColor="accent6" w:themeShade="BF"/>
              </w:rPr>
            </w:pPr>
            <w:r w:rsidRPr="00282929">
              <w:rPr>
                <w:color w:val="595959" w:themeColor="text1" w:themeTint="A6"/>
              </w:rPr>
              <w:t>Review the number of votes cast as a percentage of ballots/AGMs or holdings and available rationale</w:t>
            </w:r>
          </w:p>
        </w:tc>
        <w:tc>
          <w:tcPr>
            <w:tcW w:w="992"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3C377080"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35E3B857" w14:textId="77777777" w:rsidR="004F696B" w:rsidRPr="005954BF" w:rsidRDefault="004F696B" w:rsidP="004F696B">
            <w:pPr>
              <w:pStyle w:val="INDICATORTEXT"/>
              <w:spacing w:before="40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001"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7C23B346"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00A18430"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002"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4F58CD60" w14:textId="77777777" w:rsidR="004F696B" w:rsidRPr="005954BF" w:rsidRDefault="004F696B" w:rsidP="004F696B">
            <w:pPr>
              <w:pStyle w:val="INDICATORTEXT"/>
              <w:spacing w:before="400"/>
              <w:ind w:left="397"/>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992" w:type="dxa"/>
            <w:gridSpan w:val="2"/>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tcPr>
          <w:p w14:paraId="1CCBAE99" w14:textId="77777777" w:rsidR="004F696B" w:rsidRPr="005954BF" w:rsidRDefault="004F696B" w:rsidP="004F696B">
            <w:pPr>
              <w:pStyle w:val="INDICATORTEXT"/>
              <w:spacing w:before="400"/>
              <w:ind w:left="312"/>
              <w:jc w:val="center"/>
              <w:cnfStyle w:val="000000000000" w:firstRow="0" w:lastRow="0" w:firstColumn="0" w:lastColumn="0" w:oddVBand="0" w:evenVBand="0" w:oddHBand="0" w:evenHBand="0" w:firstRowFirstColumn="0" w:firstRowLastColumn="0" w:lastRowFirstColumn="0" w:lastRowLastColumn="0"/>
            </w:pPr>
            <w:r w:rsidRPr="005954BF">
              <w:t>n/a</w:t>
            </w:r>
          </w:p>
        </w:tc>
      </w:tr>
      <w:tr w:rsidR="004F696B" w:rsidRPr="005954BF" w14:paraId="21A794EC"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right w:val="single" w:sz="4" w:space="0" w:color="auto"/>
            </w:tcBorders>
            <w:shd w:val="clear" w:color="auto" w:fill="F2F2F2" w:themeFill="background1" w:themeFillShade="F2"/>
            <w:vAlign w:val="top"/>
          </w:tcPr>
          <w:p w14:paraId="130DD529"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0070C0"/>
              <w:left w:val="single" w:sz="4" w:space="0" w:color="auto"/>
              <w:bottom w:val="single" w:sz="4" w:space="0" w:color="A6A6A6" w:themeColor="background1" w:themeShade="A6"/>
              <w:right w:val="single" w:sz="4" w:space="0" w:color="A6A6A6" w:themeColor="background1" w:themeShade="A6"/>
            </w:tcBorders>
            <w:shd w:val="clear" w:color="auto" w:fill="auto"/>
          </w:tcPr>
          <w:p w14:paraId="14B7463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voting issues in your selection process; specify _______ </w:t>
            </w:r>
          </w:p>
        </w:tc>
        <w:tc>
          <w:tcPr>
            <w:tcW w:w="992" w:type="dxa"/>
            <w:tcBorders>
              <w:top w:val="single" w:sz="4" w:space="0" w:color="0070C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0C4D11" w14:textId="77777777" w:rsidR="004F696B" w:rsidRPr="005954BF" w:rsidRDefault="004F696B" w:rsidP="004F696B">
            <w:pPr>
              <w:pStyle w:val="INDICATORTEXT"/>
              <w:spacing w:before="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1" w:type="dxa"/>
            <w:gridSpan w:val="2"/>
            <w:tcBorders>
              <w:top w:val="single" w:sz="4" w:space="0" w:color="0070C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F576C5" w14:textId="77777777" w:rsidR="004F696B" w:rsidRPr="005954BF" w:rsidRDefault="004F696B" w:rsidP="004F696B">
            <w:pPr>
              <w:pStyle w:val="INDICATORTEXT"/>
              <w:spacing w:before="0"/>
              <w:ind w:left="227"/>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tcBorders>
              <w:top w:val="single" w:sz="4" w:space="0" w:color="0070C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DA252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3" w:type="dxa"/>
            <w:tcBorders>
              <w:top w:val="single" w:sz="4" w:space="0" w:color="0070C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CF3A5A"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002" w:type="dxa"/>
            <w:gridSpan w:val="2"/>
            <w:tcBorders>
              <w:top w:val="single" w:sz="4" w:space="0" w:color="0070C0"/>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FE86F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gridSpan w:val="2"/>
            <w:tcBorders>
              <w:top w:val="single" w:sz="4" w:space="0" w:color="0070C0"/>
              <w:left w:val="single" w:sz="4" w:space="0" w:color="A6A6A6" w:themeColor="background1" w:themeShade="A6"/>
              <w:bottom w:val="single" w:sz="4" w:space="0" w:color="A6A6A6" w:themeColor="background1" w:themeShade="A6"/>
              <w:right w:val="single" w:sz="4" w:space="0" w:color="0070C0"/>
            </w:tcBorders>
            <w:shd w:val="clear" w:color="auto" w:fill="auto"/>
          </w:tcPr>
          <w:p w14:paraId="498C2D0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6D5359F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right w:val="single" w:sz="4" w:space="0" w:color="auto"/>
            </w:tcBorders>
            <w:shd w:val="clear" w:color="auto" w:fill="F2F2F2" w:themeFill="background1" w:themeFillShade="F2"/>
            <w:vAlign w:val="top"/>
          </w:tcPr>
          <w:p w14:paraId="3508EA7E" w14:textId="77777777" w:rsidR="004F696B" w:rsidRPr="005954BF" w:rsidRDefault="004F696B" w:rsidP="004F696B">
            <w:pPr>
              <w:pStyle w:val="INDICATORNUMBER"/>
              <w:rPr>
                <w:rStyle w:val="IntenseEmphasis"/>
                <w:b/>
                <w:bCs w:val="0"/>
                <w:i w:val="0"/>
                <w:iCs w:val="0"/>
                <w:color w:val="595959"/>
              </w:rPr>
            </w:pPr>
          </w:p>
        </w:tc>
        <w:tc>
          <w:tcPr>
            <w:tcW w:w="2117" w:type="dxa"/>
            <w:tcBorders>
              <w:top w:val="single" w:sz="4" w:space="0" w:color="A6A6A6" w:themeColor="background1" w:themeShade="A6"/>
              <w:left w:val="single" w:sz="4" w:space="0" w:color="auto"/>
              <w:bottom w:val="single" w:sz="4" w:space="0" w:color="0070C0"/>
              <w:right w:val="single" w:sz="4" w:space="0" w:color="A6A6A6" w:themeColor="background1" w:themeShade="A6"/>
            </w:tcBorders>
            <w:shd w:val="clear" w:color="auto" w:fill="auto"/>
          </w:tcPr>
          <w:p w14:paraId="3218A59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None of the above </w:t>
            </w:r>
          </w:p>
        </w:tc>
        <w:tc>
          <w:tcPr>
            <w:tcW w:w="992"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76944B38" w14:textId="77777777" w:rsidR="004F696B" w:rsidRPr="005954BF" w:rsidRDefault="004F696B" w:rsidP="004F696B">
            <w:pPr>
              <w:pStyle w:val="INDICATORTEXT"/>
              <w:spacing w:before="100" w:beforeAutospacing="1"/>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1"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32168F3E" w14:textId="77777777" w:rsidR="004F696B" w:rsidRPr="005954BF" w:rsidRDefault="004F696B" w:rsidP="004F696B">
            <w:pPr>
              <w:pStyle w:val="INDICATORTEXT"/>
              <w:spacing w:before="0"/>
              <w:ind w:left="227"/>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2682069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3"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6543396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002" w:type="dxa"/>
            <w:gridSpan w:val="2"/>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tcPr>
          <w:p w14:paraId="5EFEE66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gridSpan w:val="2"/>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tcPr>
          <w:p w14:paraId="73D92AF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7BE3C605"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0070C0"/>
              <w:left w:val="single" w:sz="4" w:space="0" w:color="0070C0"/>
              <w:bottom w:val="single" w:sz="4" w:space="0" w:color="0070C0"/>
            </w:tcBorders>
            <w:shd w:val="clear" w:color="auto" w:fill="F2F2F2" w:themeFill="background1" w:themeFillShade="F2"/>
            <w:vAlign w:val="top"/>
          </w:tcPr>
          <w:p w14:paraId="31AF5723"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3</w:t>
            </w:r>
            <w:r w:rsidRPr="005954BF">
              <w:rPr>
                <w:rStyle w:val="IntenseEmphasis"/>
                <w:b/>
                <w:bCs w:val="0"/>
                <w:i w:val="0"/>
                <w:iCs w:val="0"/>
                <w:color w:val="595959"/>
              </w:rPr>
              <w:t>.2</w:t>
            </w:r>
          </w:p>
        </w:tc>
        <w:tc>
          <w:tcPr>
            <w:tcW w:w="8080" w:type="dxa"/>
            <w:gridSpan w:val="10"/>
            <w:tcBorders>
              <w:top w:val="single" w:sz="4" w:space="0" w:color="0070C0"/>
              <w:right w:val="single" w:sz="4" w:space="0" w:color="0070C0"/>
            </w:tcBorders>
            <w:shd w:val="clear" w:color="auto" w:fill="DAEEF3" w:themeFill="accent5" w:themeFillTint="33"/>
          </w:tcPr>
          <w:p w14:paraId="2EAE9DAD"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Describe how you assess if the manager’s engagement approach is effective.</w:t>
            </w:r>
          </w:p>
        </w:tc>
      </w:tr>
      <w:tr w:rsidR="004F696B" w:rsidRPr="005954BF" w14:paraId="787D6285"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4" w:space="0" w:color="0070C0"/>
              <w:left w:val="single" w:sz="4" w:space="0" w:color="0070C0"/>
              <w:bottom w:val="single" w:sz="4" w:space="0" w:color="0070C0"/>
            </w:tcBorders>
            <w:shd w:val="clear" w:color="auto" w:fill="F2F2F2" w:themeFill="background1" w:themeFillShade="F2"/>
            <w:vAlign w:val="top"/>
          </w:tcPr>
          <w:p w14:paraId="6C30954A" w14:textId="77777777" w:rsidR="004F696B" w:rsidRPr="005954BF" w:rsidRDefault="004F696B" w:rsidP="004F696B">
            <w:pPr>
              <w:pStyle w:val="INDICATORNUMBER"/>
              <w:rPr>
                <w:rStyle w:val="IntenseEmphasis"/>
                <w:b/>
                <w:bCs w:val="0"/>
                <w:i w:val="0"/>
                <w:iCs w:val="0"/>
                <w:color w:val="595959"/>
              </w:rPr>
            </w:pPr>
          </w:p>
        </w:tc>
        <w:tc>
          <w:tcPr>
            <w:tcW w:w="8080" w:type="dxa"/>
            <w:gridSpan w:val="10"/>
            <w:tcBorders>
              <w:top w:val="nil"/>
              <w:bottom w:val="single" w:sz="4" w:space="0" w:color="0070C0"/>
              <w:right w:val="single" w:sz="4" w:space="0" w:color="0070C0"/>
            </w:tcBorders>
            <w:shd w:val="clear" w:color="auto" w:fill="FFFFFF" w:themeFill="background1"/>
          </w:tcPr>
          <w:p w14:paraId="1EDC323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Impact on investment decisions</w:t>
            </w:r>
          </w:p>
          <w:p w14:paraId="00803FD5"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5954BF">
              <w:sym w:font="Wingdings" w:char="F071"/>
            </w:r>
            <w:r w:rsidRPr="005954BF">
              <w:t xml:space="preserve"> </w:t>
            </w:r>
            <w:r w:rsidRPr="00282929">
              <w:rPr>
                <w:color w:val="595959" w:themeColor="text1" w:themeTint="A6"/>
              </w:rPr>
              <w:t xml:space="preserve">Financial impact on target company or asset class </w:t>
            </w:r>
          </w:p>
          <w:p w14:paraId="531D708C"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sym w:font="Wingdings" w:char="F071"/>
            </w:r>
            <w:r w:rsidRPr="00282929">
              <w:rPr>
                <w:color w:val="595959" w:themeColor="text1" w:themeTint="A6"/>
              </w:rPr>
              <w:t xml:space="preserve"> Impact on ESG profile of company or the portfolio</w:t>
            </w:r>
          </w:p>
          <w:p w14:paraId="2B737E1C"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sym w:font="Wingdings" w:char="F071"/>
            </w:r>
            <w:r w:rsidRPr="00282929">
              <w:rPr>
                <w:color w:val="595959" w:themeColor="text1" w:themeTint="A6"/>
              </w:rPr>
              <w:t xml:space="preserve"> Evidence of changes in corporate practices (i.e. ESG policies and implementation activities)</w:t>
            </w:r>
          </w:p>
          <w:p w14:paraId="08B9AF8C"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Other, specify ______</w:t>
            </w:r>
          </w:p>
          <w:p w14:paraId="56904A4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None of the above</w:t>
            </w:r>
          </w:p>
        </w:tc>
      </w:tr>
      <w:tr w:rsidR="004F696B" w:rsidRPr="005954BF" w14:paraId="50E75CE5"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0070C0"/>
              <w:left w:val="single" w:sz="4" w:space="0" w:color="0070C0"/>
              <w:bottom w:val="single" w:sz="4" w:space="0" w:color="0070C0"/>
            </w:tcBorders>
            <w:shd w:val="clear" w:color="auto" w:fill="F2F2F2" w:themeFill="background1" w:themeFillShade="F2"/>
            <w:vAlign w:val="top"/>
          </w:tcPr>
          <w:p w14:paraId="7D399062"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3</w:t>
            </w:r>
            <w:r w:rsidRPr="005954BF">
              <w:rPr>
                <w:rStyle w:val="IntenseEmphasis"/>
                <w:b/>
                <w:bCs w:val="0"/>
                <w:i w:val="0"/>
                <w:iCs w:val="0"/>
                <w:color w:val="595959"/>
              </w:rPr>
              <w:t>.3</w:t>
            </w:r>
          </w:p>
        </w:tc>
        <w:tc>
          <w:tcPr>
            <w:tcW w:w="8080" w:type="dxa"/>
            <w:gridSpan w:val="10"/>
            <w:tcBorders>
              <w:top w:val="single" w:sz="4" w:space="0" w:color="0070C0"/>
              <w:right w:val="single" w:sz="4" w:space="0" w:color="0070C0"/>
            </w:tcBorders>
            <w:shd w:val="clear" w:color="auto" w:fill="DAEEF3" w:themeFill="accent5" w:themeFillTint="33"/>
          </w:tcPr>
          <w:p w14:paraId="2464FA69"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Describe how you assess if the manager’s voting approach is effective/appropriate</w:t>
            </w:r>
          </w:p>
        </w:tc>
      </w:tr>
      <w:tr w:rsidR="004F696B" w:rsidRPr="005954BF" w14:paraId="5AF28076"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single" w:sz="4" w:space="0" w:color="0070C0"/>
            </w:tcBorders>
            <w:shd w:val="clear" w:color="auto" w:fill="F2F2F2" w:themeFill="background1" w:themeFillShade="F2"/>
            <w:vAlign w:val="top"/>
          </w:tcPr>
          <w:p w14:paraId="56E3935C" w14:textId="77777777" w:rsidR="004F696B" w:rsidRPr="005954BF" w:rsidRDefault="004F696B" w:rsidP="004F696B">
            <w:pPr>
              <w:pStyle w:val="INDICATORNUMBER"/>
              <w:rPr>
                <w:rStyle w:val="IntenseEmphasis"/>
                <w:b/>
                <w:bCs w:val="0"/>
                <w:i w:val="0"/>
                <w:iCs w:val="0"/>
                <w:color w:val="595959"/>
              </w:rPr>
            </w:pPr>
          </w:p>
        </w:tc>
        <w:tc>
          <w:tcPr>
            <w:tcW w:w="8080" w:type="dxa"/>
            <w:gridSpan w:val="10"/>
            <w:tcBorders>
              <w:top w:val="nil"/>
              <w:bottom w:val="single" w:sz="4" w:space="0" w:color="0070C0"/>
              <w:right w:val="single" w:sz="4" w:space="0" w:color="0070C0"/>
            </w:tcBorders>
            <w:shd w:val="clear" w:color="auto" w:fill="auto"/>
          </w:tcPr>
          <w:p w14:paraId="739905EA"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Impact on investment decisions</w:t>
            </w:r>
          </w:p>
          <w:p w14:paraId="5084C583"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5954BF">
              <w:sym w:font="Wingdings" w:char="F071"/>
            </w:r>
            <w:r w:rsidRPr="005954BF">
              <w:t xml:space="preserve"> </w:t>
            </w:r>
            <w:r w:rsidRPr="00282929">
              <w:rPr>
                <w:color w:val="595959" w:themeColor="text1" w:themeTint="A6"/>
              </w:rPr>
              <w:t>Impact on ESG profile of company or the portfolio</w:t>
            </w:r>
          </w:p>
          <w:p w14:paraId="109A14D3"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sym w:font="Wingdings" w:char="F071"/>
            </w:r>
            <w:r w:rsidRPr="00282929">
              <w:rPr>
                <w:color w:val="595959" w:themeColor="text1" w:themeTint="A6"/>
              </w:rPr>
              <w:t xml:space="preserve"> Evidence of changes in corporate practices (i.e. ESG policies and implementation activities)</w:t>
            </w:r>
          </w:p>
          <w:p w14:paraId="021D9B2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Other, specify ______</w:t>
            </w:r>
          </w:p>
          <w:p w14:paraId="44D5D8F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None of the above</w:t>
            </w:r>
          </w:p>
        </w:tc>
      </w:tr>
      <w:tr w:rsidR="004F696B" w:rsidRPr="005954BF" w14:paraId="60C8FA11"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0C0"/>
              <w:left w:val="single" w:sz="4" w:space="0" w:color="0070C0"/>
            </w:tcBorders>
            <w:shd w:val="clear" w:color="auto" w:fill="F2F2F2" w:themeFill="background1" w:themeFillShade="F2"/>
            <w:vAlign w:val="top"/>
          </w:tcPr>
          <w:p w14:paraId="243706D6"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3</w:t>
            </w:r>
            <w:r w:rsidRPr="005954BF">
              <w:rPr>
                <w:rStyle w:val="IntenseEmphasis"/>
                <w:b/>
                <w:bCs w:val="0"/>
                <w:i w:val="0"/>
                <w:iCs w:val="0"/>
                <w:color w:val="595959"/>
              </w:rPr>
              <w:t>.4</w:t>
            </w:r>
          </w:p>
        </w:tc>
        <w:tc>
          <w:tcPr>
            <w:tcW w:w="8080" w:type="dxa"/>
            <w:gridSpan w:val="10"/>
            <w:tcBorders>
              <w:top w:val="single" w:sz="4" w:space="0" w:color="0070C0"/>
              <w:right w:val="single" w:sz="4" w:space="0" w:color="0070C0"/>
            </w:tcBorders>
            <w:shd w:val="clear" w:color="auto" w:fill="DAEEF3" w:themeFill="accent5" w:themeFillTint="33"/>
          </w:tcPr>
          <w:p w14:paraId="6E0DFCA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Additional information</w:t>
            </w:r>
          </w:p>
          <w:p w14:paraId="29A2ACB9"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4F696B" w:rsidRPr="005954BF" w14:paraId="29482E10"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single" w:sz="4" w:space="0" w:color="0070C0"/>
            </w:tcBorders>
            <w:shd w:val="clear" w:color="auto" w:fill="F2F2F2" w:themeFill="background1" w:themeFillShade="F2"/>
            <w:vAlign w:val="top"/>
          </w:tcPr>
          <w:p w14:paraId="192E353F" w14:textId="77777777" w:rsidR="004F696B" w:rsidRPr="005954BF" w:rsidRDefault="004F696B" w:rsidP="004F696B">
            <w:pPr>
              <w:pStyle w:val="INDICATORNUMBER"/>
              <w:rPr>
                <w:rStyle w:val="IntenseEmphasis"/>
                <w:b/>
                <w:bCs w:val="0"/>
                <w:i w:val="0"/>
                <w:iCs w:val="0"/>
                <w:color w:val="595959"/>
              </w:rPr>
            </w:pPr>
          </w:p>
        </w:tc>
        <w:tc>
          <w:tcPr>
            <w:tcW w:w="8080" w:type="dxa"/>
            <w:gridSpan w:val="10"/>
            <w:tcBorders>
              <w:top w:val="nil"/>
              <w:bottom w:val="single" w:sz="4" w:space="0" w:color="0070C0"/>
              <w:right w:val="single" w:sz="4" w:space="0" w:color="0070C0"/>
            </w:tcBorders>
            <w:shd w:val="clear" w:color="auto" w:fill="auto"/>
          </w:tcPr>
          <w:p w14:paraId="1CBD67EA"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r>
    </w:tbl>
    <w:p w14:paraId="511BDC2D" w14:textId="77777777" w:rsidR="004F696B" w:rsidRPr="005954BF" w:rsidRDefault="004F696B" w:rsidP="004F696B">
      <w:pPr>
        <w:jc w:val="both"/>
        <w:rPr>
          <w:b/>
        </w:rPr>
      </w:pPr>
    </w:p>
    <w:p w14:paraId="34DA8550"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p>
    <w:tbl>
      <w:tblPr>
        <w:tblStyle w:val="SubSubSectionMISCTableMANDATORY"/>
        <w:tblW w:w="9209" w:type="dxa"/>
        <w:tblInd w:w="5" w:type="dxa"/>
        <w:tblLook w:val="06A0" w:firstRow="1" w:lastRow="0" w:firstColumn="1" w:lastColumn="0" w:noHBand="1" w:noVBand="1"/>
      </w:tblPr>
      <w:tblGrid>
        <w:gridCol w:w="1134"/>
        <w:gridCol w:w="8075"/>
      </w:tblGrid>
      <w:tr w:rsidR="004F696B" w:rsidRPr="005954BF" w14:paraId="7AC00393"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34" w:type="dxa"/>
          </w:tcPr>
          <w:p w14:paraId="3E39152B"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t>SAM 06</w:t>
            </w:r>
          </w:p>
        </w:tc>
        <w:tc>
          <w:tcPr>
            <w:tcW w:w="8075" w:type="dxa"/>
          </w:tcPr>
          <w:p w14:paraId="2EEDFAEC"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648009F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3356286C"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3</w:t>
            </w:r>
          </w:p>
        </w:tc>
        <w:tc>
          <w:tcPr>
            <w:tcW w:w="8075" w:type="dxa"/>
          </w:tcPr>
          <w:p w14:paraId="0B59813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szCs w:val="18"/>
              </w:rPr>
              <w:t xml:space="preserve">This indicator seeks information about the typical processes in place and actions taken by your organisation during manager selection focusing specifically on engagement and voting practice. </w:t>
            </w:r>
            <w:r w:rsidRPr="005954BF">
              <w:t>Report here also if you require your managers to report on any of the options.</w:t>
            </w:r>
          </w:p>
          <w:p w14:paraId="03BDF2F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Review the manager’s engagement process discussing in what situations the manager engages. Request examples and outcomes. Review how the engagement outcomes feed back into the investment decision-making process</w:t>
            </w:r>
            <w:r>
              <w:rPr>
                <w:szCs w:val="18"/>
              </w:rPr>
              <w:t>.</w:t>
            </w:r>
          </w:p>
          <w:p w14:paraId="291FCAF9" w14:textId="77777777" w:rsidR="004F696B" w:rsidRPr="00B33678"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color w:val="0070C0"/>
                <w:u w:val="single"/>
              </w:rPr>
            </w:pPr>
            <w:r w:rsidRPr="00B33678">
              <w:rPr>
                <w:color w:val="000000" w:themeColor="text1"/>
              </w:rPr>
              <w:t>P</w:t>
            </w:r>
            <w:r w:rsidRPr="00B33678">
              <w:rPr>
                <w:szCs w:val="18"/>
              </w:rPr>
              <w:t xml:space="preserve">RI’s </w:t>
            </w:r>
            <w:hyperlink r:id="rId35" w:history="1">
              <w:r w:rsidRPr="00B33678">
                <w:rPr>
                  <w:i/>
                  <w:color w:val="0070C0"/>
                  <w:u w:val="single"/>
                </w:rPr>
                <w:t>Crafting an investment strategy – a process guidance for asset owners</w:t>
              </w:r>
            </w:hyperlink>
            <w:r>
              <w:rPr>
                <w:i/>
                <w:color w:val="0070C0"/>
                <w:u w:val="single"/>
              </w:rPr>
              <w:t xml:space="preserve"> </w:t>
            </w:r>
            <w:r w:rsidRPr="00B33678">
              <w:rPr>
                <w:color w:val="000000" w:themeColor="text1"/>
              </w:rPr>
              <w:t>pr</w:t>
            </w:r>
            <w:r w:rsidRPr="00B33678">
              <w:rPr>
                <w:szCs w:val="18"/>
              </w:rPr>
              <w:t xml:space="preserve">ovides guidance on how asset owners might evaluate a manager’s active ownership processes </w:t>
            </w:r>
          </w:p>
          <w:p w14:paraId="43BA7DF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rPr>
            </w:pPr>
            <w:r>
              <w:rPr>
                <w:color w:val="595959" w:themeColor="text1" w:themeTint="A6"/>
              </w:rPr>
              <w:t xml:space="preserve">To find out more on how your peers have responded on this practice, view our analysis and visualisation in the </w:t>
            </w:r>
            <w:hyperlink r:id="rId36" w:history="1">
              <w:r>
                <w:rPr>
                  <w:rStyle w:val="Hyperlink"/>
                </w:rPr>
                <w:t>asset owner interactive data report</w:t>
              </w:r>
            </w:hyperlink>
            <w:r>
              <w:t xml:space="preserve"> </w:t>
            </w:r>
            <w:r>
              <w:rPr>
                <w:color w:val="595959" w:themeColor="text1" w:themeTint="A6"/>
              </w:rPr>
              <w:t>available on the Data Portal and the PRI website.</w:t>
            </w:r>
          </w:p>
        </w:tc>
      </w:tr>
    </w:tbl>
    <w:p w14:paraId="1F0BCF6E" w14:textId="77777777" w:rsidR="004F696B" w:rsidRPr="005954BF" w:rsidRDefault="004F696B" w:rsidP="004F696B"/>
    <w:p w14:paraId="2321825C" w14:textId="77777777" w:rsidR="004F696B" w:rsidRPr="005954BF" w:rsidRDefault="004F696B" w:rsidP="004F696B"/>
    <w:tbl>
      <w:tblPr>
        <w:tblStyle w:val="SubSubSectionMISCTableMANDATORY"/>
        <w:tblW w:w="9209" w:type="dxa"/>
        <w:tblInd w:w="5" w:type="dxa"/>
        <w:tblLook w:val="06A0" w:firstRow="1" w:lastRow="0" w:firstColumn="1" w:lastColumn="0" w:noHBand="1" w:noVBand="1"/>
      </w:tblPr>
      <w:tblGrid>
        <w:gridCol w:w="1134"/>
        <w:gridCol w:w="4526"/>
        <w:gridCol w:w="1701"/>
        <w:gridCol w:w="1848"/>
      </w:tblGrid>
      <w:tr w:rsidR="004F696B" w:rsidRPr="005954BF" w14:paraId="3373BC3C"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9209" w:type="dxa"/>
            <w:gridSpan w:val="4"/>
            <w:tcBorders>
              <w:top w:val="single" w:sz="4" w:space="0" w:color="0070C0"/>
              <w:bottom w:val="single" w:sz="4" w:space="0" w:color="A6A6A6" w:themeColor="background1" w:themeShade="A6"/>
            </w:tcBorders>
            <w:shd w:val="clear" w:color="auto" w:fill="F2F2F2" w:themeFill="background1" w:themeFillShade="F2"/>
          </w:tcPr>
          <w:p w14:paraId="5792BD44"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lastRenderedPageBreak/>
              <w:t>LOGIC</w:t>
            </w:r>
          </w:p>
        </w:tc>
      </w:tr>
      <w:tr w:rsidR="004F696B" w:rsidRPr="005954BF" w14:paraId="39D9ACE9"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A091E2A"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3</w:t>
            </w:r>
          </w:p>
        </w:tc>
        <w:tc>
          <w:tcPr>
            <w:tcW w:w="8075" w:type="dxa"/>
            <w:gridSpan w:val="3"/>
            <w:tcBorders>
              <w:top w:val="single" w:sz="4" w:space="0" w:color="A6A6A6" w:themeColor="background1" w:themeShade="A6"/>
              <w:bottom w:val="single" w:sz="4" w:space="0" w:color="A6A6A6" w:themeColor="background1" w:themeShade="A6"/>
            </w:tcBorders>
          </w:tcPr>
          <w:p w14:paraId="4AD71F54" w14:textId="77777777" w:rsidR="004F696B" w:rsidRPr="00282929" w:rsidRDefault="004F696B" w:rsidP="004F696B">
            <w:pPr>
              <w:pStyle w:val="INDICATORTEXT"/>
              <w:spacing w:line="276" w:lineRule="auto"/>
              <w:ind w:left="137"/>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rPr>
            </w:pPr>
            <w:r w:rsidRPr="00267FBC">
              <w:t>[SAM 03] is applicable if you report requiring external managers to engage or vote in [OO 10.1]</w:t>
            </w:r>
            <w:r w:rsidRPr="005954BF">
              <w:t xml:space="preserve"> </w:t>
            </w:r>
          </w:p>
        </w:tc>
      </w:tr>
      <w:tr w:rsidR="004F696B" w:rsidRPr="005954BF" w14:paraId="781D68F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ECB46DA" w14:textId="77777777" w:rsidR="004F696B" w:rsidRPr="005954BF" w:rsidRDefault="004F696B" w:rsidP="004F696B">
            <w:pPr>
              <w:pStyle w:val="INDICATORNUMBER"/>
              <w:rPr>
                <w:rStyle w:val="IntenseEmphasis"/>
                <w:b/>
                <w:bCs w:val="0"/>
                <w:i w:val="0"/>
                <w:iCs w:val="0"/>
                <w:color w:val="595959"/>
              </w:rPr>
            </w:pPr>
            <w:r>
              <w:rPr>
                <w:rStyle w:val="IntenseEmphasis"/>
                <w:b/>
                <w:bCs w:val="0"/>
                <w:i w:val="0"/>
                <w:iCs w:val="0"/>
                <w:color w:val="595959"/>
              </w:rPr>
              <w:t>SAM 03.1</w:t>
            </w:r>
          </w:p>
        </w:tc>
        <w:tc>
          <w:tcPr>
            <w:tcW w:w="8075" w:type="dxa"/>
            <w:gridSpan w:val="3"/>
            <w:tcBorders>
              <w:top w:val="single" w:sz="4" w:space="0" w:color="A6A6A6" w:themeColor="background1" w:themeShade="A6"/>
              <w:bottom w:val="single" w:sz="4" w:space="0" w:color="A6A6A6" w:themeColor="background1" w:themeShade="A6"/>
            </w:tcBorders>
          </w:tcPr>
          <w:p w14:paraId="0769FBBB"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267FBC">
              <w:rPr>
                <w:b w:val="0"/>
                <w:szCs w:val="20"/>
              </w:rPr>
              <w:t xml:space="preserve">The engagement section of this indicator is applicable if in the Organisational Overview module, OO 10.1, it was reported for either Listed Equity or Fixed Income: ‘We require our external managers to engage...’. </w:t>
            </w:r>
          </w:p>
          <w:p w14:paraId="07EAE305"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267FBC">
              <w:rPr>
                <w:b w:val="0"/>
                <w:szCs w:val="20"/>
              </w:rPr>
              <w:t>• The Listed Equity column of table SAM 03.1 will apply if the above apples to Listed Equity</w:t>
            </w:r>
          </w:p>
          <w:p w14:paraId="5913DF20"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267FBC">
              <w:rPr>
                <w:b w:val="0"/>
                <w:szCs w:val="20"/>
              </w:rPr>
              <w:t xml:space="preserve">• The Fixed Income (SSA) column of table SAM 03.1 will apply if the above apples to Fixed Income (SSA) </w:t>
            </w:r>
          </w:p>
          <w:p w14:paraId="6A63C42F"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267FBC">
              <w:rPr>
                <w:b w:val="0"/>
                <w:szCs w:val="20"/>
              </w:rPr>
              <w:t>(and so on for the other Fixed Income types)</w:t>
            </w:r>
          </w:p>
          <w:p w14:paraId="106A3F0E"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p>
          <w:p w14:paraId="5701B8DA" w14:textId="77777777" w:rsidR="004F696B" w:rsidRPr="005954BF" w:rsidDel="00167356" w:rsidRDefault="004F696B"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pPr>
            <w:r w:rsidRPr="00267FBC">
              <w:t>The voting section of this indicator is applicable if in the Organisational Overview module, OO 10.1, it was reported that for Listed Equity - voting row: "We require our external managers to vote on our behalf".</w:t>
            </w:r>
          </w:p>
        </w:tc>
      </w:tr>
      <w:tr w:rsidR="004F696B" w:rsidRPr="005954BF" w14:paraId="4642C4E3"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4FFF62" w14:textId="77777777" w:rsidR="004F696B" w:rsidRDefault="004F696B" w:rsidP="004F696B">
            <w:pPr>
              <w:pStyle w:val="INDICATORNUMBER"/>
              <w:rPr>
                <w:rStyle w:val="IntenseEmphasis"/>
                <w:b/>
                <w:bCs w:val="0"/>
                <w:i w:val="0"/>
                <w:iCs w:val="0"/>
                <w:color w:val="595959"/>
              </w:rPr>
            </w:pPr>
            <w:r>
              <w:rPr>
                <w:rStyle w:val="IntenseEmphasis"/>
                <w:b/>
                <w:bCs w:val="0"/>
                <w:i w:val="0"/>
                <w:iCs w:val="0"/>
                <w:color w:val="595959"/>
              </w:rPr>
              <w:t>SAM 03.2</w:t>
            </w:r>
          </w:p>
        </w:tc>
        <w:tc>
          <w:tcPr>
            <w:tcW w:w="8075" w:type="dxa"/>
            <w:gridSpan w:val="3"/>
            <w:tcBorders>
              <w:top w:val="single" w:sz="4" w:space="0" w:color="A6A6A6" w:themeColor="background1" w:themeShade="A6"/>
              <w:bottom w:val="single" w:sz="4" w:space="0" w:color="A6A6A6" w:themeColor="background1" w:themeShade="A6"/>
            </w:tcBorders>
          </w:tcPr>
          <w:p w14:paraId="670502A1" w14:textId="77777777" w:rsidR="004F696B" w:rsidRPr="00267FBC"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267FBC">
              <w:rPr>
                <w:b w:val="0"/>
                <w:szCs w:val="20"/>
              </w:rPr>
              <w:t>This indicator is applicable if in the Organisational Overview module, OO 10.1, it was reported for either Listed Equity or Fixed Income: ‘We require our external managers to engage...’</w:t>
            </w:r>
          </w:p>
        </w:tc>
      </w:tr>
      <w:tr w:rsidR="004F696B" w:rsidRPr="005954BF" w14:paraId="3C799E0D"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A880F9C"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3</w:t>
            </w:r>
            <w:r w:rsidRPr="005954BF">
              <w:rPr>
                <w:rStyle w:val="IntenseEmphasis"/>
                <w:b/>
                <w:bCs w:val="0"/>
                <w:i w:val="0"/>
                <w:iCs w:val="0"/>
                <w:color w:val="595959"/>
              </w:rPr>
              <w:t>.3</w:t>
            </w:r>
          </w:p>
        </w:tc>
        <w:tc>
          <w:tcPr>
            <w:tcW w:w="8075" w:type="dxa"/>
            <w:gridSpan w:val="3"/>
            <w:tcBorders>
              <w:top w:val="single" w:sz="4" w:space="0" w:color="A6A6A6" w:themeColor="background1" w:themeShade="A6"/>
              <w:bottom w:val="single" w:sz="4" w:space="0" w:color="A6A6A6" w:themeColor="background1" w:themeShade="A6"/>
            </w:tcBorders>
          </w:tcPr>
          <w:p w14:paraId="20CB90AA" w14:textId="77777777" w:rsidR="004F696B" w:rsidRPr="005954BF" w:rsidRDefault="004F696B" w:rsidP="004F696B">
            <w:pPr>
              <w:pStyle w:val="INDICATORTEXT"/>
              <w:spacing w:line="276" w:lineRule="auto"/>
              <w:jc w:val="both"/>
              <w:cnfStyle w:val="000000000000" w:firstRow="0" w:lastRow="0" w:firstColumn="0" w:lastColumn="0" w:oddVBand="0" w:evenVBand="0" w:oddHBand="0" w:evenHBand="0" w:firstRowFirstColumn="0" w:firstRowLastColumn="0" w:lastRowFirstColumn="0" w:lastRowLastColumn="0"/>
            </w:pPr>
            <w:r w:rsidRPr="00267FBC">
              <w:t>This indicator is applicable if in the Organisational Overview module, OO 10.1, it was reported that for Listed Equity - voting row: "We require our external managers to vote on our behalf".</w:t>
            </w:r>
          </w:p>
        </w:tc>
      </w:tr>
      <w:tr w:rsidR="004F696B" w:rsidRPr="005954BF" w14:paraId="4AEA5918"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bottom w:val="single" w:sz="4" w:space="0" w:color="A6A6A6" w:themeColor="background1" w:themeShade="A6"/>
              <w:right w:val="single" w:sz="4" w:space="0" w:color="0070C0"/>
            </w:tcBorders>
            <w:shd w:val="clear" w:color="auto" w:fill="F2F2F2" w:themeFill="background1" w:themeFillShade="F2"/>
          </w:tcPr>
          <w:p w14:paraId="20B13FD4" w14:textId="77777777" w:rsidR="004F696B" w:rsidRPr="005954BF" w:rsidRDefault="004F696B" w:rsidP="004F696B">
            <w:pPr>
              <w:pStyle w:val="INDICATORNUMBER"/>
              <w:rPr>
                <w:rStyle w:val="IntenseEmphasis"/>
                <w:b/>
                <w:i w:val="0"/>
                <w:color w:val="595959"/>
              </w:rPr>
            </w:pPr>
            <w:r w:rsidRPr="005954BF">
              <w:rPr>
                <w:rStyle w:val="IntenseEmphasis"/>
                <w:b/>
                <w:i w:val="0"/>
                <w:color w:val="595959"/>
              </w:rPr>
              <w:t>ASSESSMENT</w:t>
            </w:r>
          </w:p>
        </w:tc>
      </w:tr>
      <w:tr w:rsidR="004F696B" w:rsidRPr="005954BF" w14:paraId="4B8B6E9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68C696"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3</w:t>
            </w:r>
          </w:p>
        </w:tc>
        <w:tc>
          <w:tcPr>
            <w:tcW w:w="8075" w:type="dxa"/>
            <w:gridSpan w:val="3"/>
            <w:tcBorders>
              <w:top w:val="single" w:sz="4" w:space="0" w:color="A6A6A6" w:themeColor="background1" w:themeShade="A6"/>
              <w:bottom w:val="single" w:sz="4" w:space="0" w:color="A6A6A6" w:themeColor="background1" w:themeShade="A6"/>
            </w:tcBorders>
          </w:tcPr>
          <w:p w14:paraId="1D972C4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szCs w:val="18"/>
              </w:rPr>
              <w:t xml:space="preserve">Maximum of twelve </w:t>
            </w:r>
            <w:r w:rsidRPr="005954BF">
              <w:rPr>
                <w:rFonts w:ascii="Calibri" w:eastAsia="Calibri" w:hAnsi="Wingdings" w:cs="Times New Roman"/>
                <w:kern w:val="24"/>
              </w:rPr>
              <w:sym w:font="Wingdings" w:char="F0AB"/>
            </w:r>
            <w:r w:rsidRPr="005954BF">
              <w:rPr>
                <w:szCs w:val="18"/>
              </w:rPr>
              <w:t xml:space="preserve"> per asset class (maximum of nine </w:t>
            </w:r>
            <w:r w:rsidRPr="005954BF">
              <w:rPr>
                <w:rFonts w:ascii="Calibri" w:eastAsia="Calibri" w:hAnsi="Wingdings" w:cs="Times New Roman"/>
                <w:kern w:val="24"/>
              </w:rPr>
              <w:sym w:font="Wingdings" w:char="F0AB"/>
            </w:r>
            <w:r w:rsidRPr="005954BF">
              <w:rPr>
                <w:rFonts w:ascii="Calibri" w:eastAsia="Calibri" w:hAnsi="Wingdings" w:cs="Times New Roman"/>
                <w:kern w:val="24"/>
              </w:rPr>
              <w:t xml:space="preserve"> </w:t>
            </w:r>
            <w:r w:rsidRPr="005954BF">
              <w:rPr>
                <w:szCs w:val="18"/>
              </w:rPr>
              <w:t>for Fixed Income)</w:t>
            </w:r>
          </w:p>
        </w:tc>
      </w:tr>
      <w:tr w:rsidR="004F696B" w:rsidRPr="005954BF" w14:paraId="74EA529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F1DC6C2" w14:textId="77777777" w:rsidR="004F696B" w:rsidRPr="005954BF" w:rsidRDefault="004F696B" w:rsidP="004F696B">
            <w:pPr>
              <w:pStyle w:val="INDICATORNUMBER"/>
              <w:rPr>
                <w:rStyle w:val="IntenseEmphasis"/>
                <w:b/>
                <w:bCs w:val="0"/>
                <w:i w:val="0"/>
                <w:iCs w:val="0"/>
                <w:color w:val="595959"/>
              </w:rPr>
            </w:pPr>
            <w:r w:rsidRPr="005954BF">
              <w:rPr>
                <w:rFonts w:eastAsia="Calibri"/>
              </w:rPr>
              <w:t>Scored sub-indicator</w:t>
            </w:r>
          </w:p>
        </w:tc>
        <w:tc>
          <w:tcPr>
            <w:tcW w:w="8075" w:type="dxa"/>
            <w:gridSpan w:val="3"/>
            <w:tcBorders>
              <w:top w:val="single" w:sz="4" w:space="0" w:color="A6A6A6" w:themeColor="background1" w:themeShade="A6"/>
              <w:bottom w:val="single" w:sz="4" w:space="0" w:color="A6A6A6" w:themeColor="background1" w:themeShade="A6"/>
            </w:tcBorders>
          </w:tcPr>
          <w:p w14:paraId="745ED3A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szCs w:val="18"/>
              </w:rPr>
              <w:t>SAM 0</w:t>
            </w:r>
            <w:r>
              <w:rPr>
                <w:szCs w:val="18"/>
              </w:rPr>
              <w:t>3</w:t>
            </w:r>
            <w:r w:rsidRPr="005954BF">
              <w:rPr>
                <w:szCs w:val="18"/>
              </w:rPr>
              <w:t xml:space="preserve">.1 – Indicate how your organisation typically evaluates the manager’s active ownership practices in </w:t>
            </w:r>
            <w:proofErr w:type="gramStart"/>
            <w:r w:rsidRPr="005954BF">
              <w:rPr>
                <w:szCs w:val="18"/>
              </w:rPr>
              <w:t>the majority of</w:t>
            </w:r>
            <w:proofErr w:type="gramEnd"/>
            <w:r w:rsidRPr="005954BF">
              <w:rPr>
                <w:szCs w:val="18"/>
              </w:rPr>
              <w:t xml:space="preserve"> the manager selection process for listed equity and/or fixed income. </w:t>
            </w:r>
          </w:p>
        </w:tc>
      </w:tr>
      <w:tr w:rsidR="004F696B" w:rsidRPr="005954BF" w14:paraId="76998BBF"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nil"/>
            </w:tcBorders>
            <w:shd w:val="clear" w:color="auto" w:fill="F2F2F2" w:themeFill="background1" w:themeFillShade="F2"/>
          </w:tcPr>
          <w:p w14:paraId="5C6FF347"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4DD4C51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eastAsia="Calibri"/>
                <w:b/>
                <w:szCs w:val="18"/>
              </w:rPr>
              <w:t>Indicator scoring methodology</w:t>
            </w:r>
          </w:p>
        </w:tc>
      </w:tr>
      <w:tr w:rsidR="004F696B" w:rsidRPr="005954BF" w14:paraId="39971717" w14:textId="77777777" w:rsidTr="004F696B">
        <w:trPr>
          <w:trHeight w:val="479"/>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7B930569" w14:textId="77777777" w:rsidR="004F696B" w:rsidRPr="005954BF" w:rsidRDefault="004F696B" w:rsidP="004F696B">
            <w:pPr>
              <w:pStyle w:val="INDICATORNUMBER"/>
              <w:rPr>
                <w:rStyle w:val="IntenseEmphasis"/>
                <w:b/>
                <w:bCs w:val="0"/>
                <w:i w:val="0"/>
                <w:iCs w:val="0"/>
                <w:color w:val="595959"/>
              </w:rPr>
            </w:pPr>
          </w:p>
        </w:tc>
        <w:tc>
          <w:tcPr>
            <w:tcW w:w="4526" w:type="dxa"/>
            <w:tcBorders>
              <w:top w:val="single" w:sz="4" w:space="0" w:color="A6A6A6" w:themeColor="background1" w:themeShade="A6"/>
              <w:bottom w:val="single" w:sz="4" w:space="0" w:color="A6A6A6" w:themeColor="background1" w:themeShade="A6"/>
            </w:tcBorders>
          </w:tcPr>
          <w:p w14:paraId="5243840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b/>
                <w:szCs w:val="18"/>
              </w:rPr>
              <w:t>Selected response</w:t>
            </w:r>
          </w:p>
        </w:tc>
        <w:tc>
          <w:tcPr>
            <w:tcW w:w="1701" w:type="dxa"/>
            <w:tcBorders>
              <w:top w:val="single" w:sz="4" w:space="0" w:color="A6A6A6" w:themeColor="background1" w:themeShade="A6"/>
              <w:bottom w:val="single" w:sz="4" w:space="0" w:color="A6A6A6" w:themeColor="background1" w:themeShade="A6"/>
            </w:tcBorders>
          </w:tcPr>
          <w:p w14:paraId="032DF11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b/>
                <w:szCs w:val="18"/>
              </w:rPr>
              <w:t>Level score</w:t>
            </w:r>
          </w:p>
        </w:tc>
        <w:tc>
          <w:tcPr>
            <w:tcW w:w="1848" w:type="dxa"/>
            <w:tcBorders>
              <w:top w:val="single" w:sz="4" w:space="0" w:color="A6A6A6" w:themeColor="background1" w:themeShade="A6"/>
              <w:bottom w:val="single" w:sz="4" w:space="0" w:color="A6A6A6" w:themeColor="background1" w:themeShade="A6"/>
            </w:tcBorders>
          </w:tcPr>
          <w:p w14:paraId="1487D22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b/>
                <w:szCs w:val="18"/>
              </w:rPr>
              <w:t>Further Details</w:t>
            </w:r>
          </w:p>
        </w:tc>
      </w:tr>
      <w:tr w:rsidR="004F696B" w:rsidRPr="005954BF" w14:paraId="5B4B524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745D98CE"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45BC13A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b/>
                <w:bCs/>
                <w:iCs/>
                <w:szCs w:val="18"/>
              </w:rPr>
              <w:t>Engagement</w:t>
            </w:r>
          </w:p>
        </w:tc>
      </w:tr>
      <w:tr w:rsidR="004F696B" w:rsidRPr="005954BF" w14:paraId="1A8890F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73A02862" w14:textId="77777777" w:rsidR="004F696B" w:rsidRPr="005954BF" w:rsidRDefault="004F696B" w:rsidP="004F696B">
            <w:pPr>
              <w:pStyle w:val="INDICATORNUMBER"/>
              <w:rPr>
                <w:rStyle w:val="IntenseEmphasis"/>
                <w:b/>
                <w:bCs w:val="0"/>
                <w:i w:val="0"/>
                <w:iCs w:val="0"/>
                <w:color w:val="595959"/>
              </w:rPr>
            </w:pPr>
          </w:p>
        </w:tc>
        <w:tc>
          <w:tcPr>
            <w:tcW w:w="4526" w:type="dxa"/>
            <w:tcBorders>
              <w:top w:val="single" w:sz="4" w:space="0" w:color="A6A6A6" w:themeColor="background1" w:themeShade="A6"/>
            </w:tcBorders>
          </w:tcPr>
          <w:p w14:paraId="623A397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szCs w:val="18"/>
              </w:rPr>
              <w:t>“None of the above” selected</w:t>
            </w:r>
          </w:p>
        </w:tc>
        <w:tc>
          <w:tcPr>
            <w:tcW w:w="1701" w:type="dxa"/>
            <w:tcBorders>
              <w:top w:val="single" w:sz="4" w:space="0" w:color="A6A6A6" w:themeColor="background1" w:themeShade="A6"/>
            </w:tcBorders>
          </w:tcPr>
          <w:p w14:paraId="6EBAE8B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color w:val="808080"/>
                <w:kern w:val="24"/>
                <w:szCs w:val="28"/>
              </w:rPr>
              <w:sym w:font="Wingdings" w:char="F0A3"/>
            </w:r>
          </w:p>
        </w:tc>
        <w:tc>
          <w:tcPr>
            <w:tcW w:w="1848" w:type="dxa"/>
            <w:tcBorders>
              <w:top w:val="single" w:sz="4" w:space="0" w:color="A6A6A6" w:themeColor="background1" w:themeShade="A6"/>
            </w:tcBorders>
          </w:tcPr>
          <w:p w14:paraId="137F6D1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0F671975"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42E9234" w14:textId="77777777" w:rsidR="004F696B" w:rsidRPr="005954BF" w:rsidRDefault="004F696B" w:rsidP="004F696B">
            <w:pPr>
              <w:pStyle w:val="INDICATORNUMBER"/>
              <w:rPr>
                <w:rStyle w:val="IntenseEmphasis"/>
                <w:b/>
                <w:bCs w:val="0"/>
                <w:i w:val="0"/>
                <w:iCs w:val="0"/>
                <w:color w:val="595959"/>
              </w:rPr>
            </w:pPr>
          </w:p>
        </w:tc>
        <w:tc>
          <w:tcPr>
            <w:tcW w:w="4526" w:type="dxa"/>
          </w:tcPr>
          <w:p w14:paraId="09AB7E0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Style w:val="IntenseEmphasis"/>
                <w:b w:val="0"/>
                <w:i w:val="0"/>
                <w:color w:val="595959"/>
              </w:rPr>
              <w:t>One option selected</w:t>
            </w:r>
          </w:p>
        </w:tc>
        <w:tc>
          <w:tcPr>
            <w:tcW w:w="1701" w:type="dxa"/>
          </w:tcPr>
          <w:p w14:paraId="130EA1A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p>
        </w:tc>
        <w:tc>
          <w:tcPr>
            <w:tcW w:w="1848" w:type="dxa"/>
          </w:tcPr>
          <w:p w14:paraId="335CEFC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684CC3A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1485C86" w14:textId="77777777" w:rsidR="004F696B" w:rsidRPr="005954BF" w:rsidRDefault="004F696B" w:rsidP="004F696B">
            <w:pPr>
              <w:pStyle w:val="INDICATORNUMBER"/>
              <w:rPr>
                <w:rStyle w:val="IntenseEmphasis"/>
                <w:b/>
                <w:bCs w:val="0"/>
                <w:i w:val="0"/>
                <w:iCs w:val="0"/>
                <w:color w:val="595959"/>
              </w:rPr>
            </w:pPr>
          </w:p>
        </w:tc>
        <w:tc>
          <w:tcPr>
            <w:tcW w:w="4526" w:type="dxa"/>
          </w:tcPr>
          <w:p w14:paraId="50122AF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Style w:val="IntenseEmphasis"/>
                <w:b w:val="0"/>
                <w:i w:val="0"/>
                <w:color w:val="595959"/>
              </w:rPr>
              <w:t>Two options selected</w:t>
            </w:r>
          </w:p>
        </w:tc>
        <w:tc>
          <w:tcPr>
            <w:tcW w:w="1701" w:type="dxa"/>
          </w:tcPr>
          <w:p w14:paraId="6406241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5AA4333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7A2BC01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3FACA3D" w14:textId="77777777" w:rsidR="004F696B" w:rsidRPr="005954BF" w:rsidRDefault="004F696B" w:rsidP="004F696B">
            <w:pPr>
              <w:pStyle w:val="INDICATORNUMBER"/>
              <w:rPr>
                <w:rStyle w:val="IntenseEmphasis"/>
                <w:b/>
                <w:bCs w:val="0"/>
                <w:i w:val="0"/>
                <w:iCs w:val="0"/>
                <w:color w:val="595959"/>
              </w:rPr>
            </w:pPr>
          </w:p>
        </w:tc>
        <w:tc>
          <w:tcPr>
            <w:tcW w:w="4526" w:type="dxa"/>
            <w:tcBorders>
              <w:bottom w:val="single" w:sz="4" w:space="0" w:color="A6A6A6" w:themeColor="background1" w:themeShade="A6"/>
            </w:tcBorders>
          </w:tcPr>
          <w:p w14:paraId="272D679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szCs w:val="18"/>
              </w:rPr>
              <w:t>Three options or more</w:t>
            </w:r>
            <w:r w:rsidRPr="005954BF">
              <w:rPr>
                <w:rStyle w:val="IntenseEmphasis"/>
                <w:b w:val="0"/>
                <w:i w:val="0"/>
                <w:color w:val="595959"/>
              </w:rPr>
              <w:t xml:space="preserve"> selected</w:t>
            </w:r>
          </w:p>
        </w:tc>
        <w:tc>
          <w:tcPr>
            <w:tcW w:w="1701" w:type="dxa"/>
            <w:tcBorders>
              <w:bottom w:val="single" w:sz="4" w:space="0" w:color="A6A6A6" w:themeColor="background1" w:themeShade="A6"/>
            </w:tcBorders>
          </w:tcPr>
          <w:p w14:paraId="13EB049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Borders>
              <w:bottom w:val="single" w:sz="4" w:space="0" w:color="A6A6A6" w:themeColor="background1" w:themeShade="A6"/>
            </w:tcBorders>
          </w:tcPr>
          <w:p w14:paraId="3A1CB3D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4C7137E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7B74A6F7" w14:textId="77777777" w:rsidR="004F696B" w:rsidRPr="005954BF" w:rsidRDefault="004F696B" w:rsidP="004F696B">
            <w:pPr>
              <w:pStyle w:val="INDICATORNUMBER"/>
              <w:rPr>
                <w:rStyle w:val="IntenseEmphasis"/>
                <w:b/>
                <w:bCs w:val="0"/>
                <w:i w:val="0"/>
                <w:iCs w:val="0"/>
                <w:color w:val="595959"/>
              </w:rPr>
            </w:pPr>
          </w:p>
        </w:tc>
        <w:tc>
          <w:tcPr>
            <w:tcW w:w="8075" w:type="dxa"/>
            <w:gridSpan w:val="3"/>
            <w:tcBorders>
              <w:top w:val="single" w:sz="4" w:space="0" w:color="A6A6A6" w:themeColor="background1" w:themeShade="A6"/>
              <w:bottom w:val="single" w:sz="4" w:space="0" w:color="A6A6A6" w:themeColor="background1" w:themeShade="A6"/>
            </w:tcBorders>
          </w:tcPr>
          <w:p w14:paraId="45363A8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b/>
                <w:szCs w:val="18"/>
              </w:rPr>
              <w:t xml:space="preserve">Proxy voting </w:t>
            </w:r>
            <w:r w:rsidRPr="005954BF">
              <w:rPr>
                <w:b/>
                <w:szCs w:val="18"/>
              </w:rPr>
              <w:t>(not applicable for Fixed income – SSA, Fixed income – corporate (financial), Fixed income – corporate (non-financial) and Fixed income – securitised.)</w:t>
            </w:r>
          </w:p>
        </w:tc>
      </w:tr>
      <w:tr w:rsidR="004F696B" w:rsidRPr="005954BF" w14:paraId="5CFA4B4D"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2E7B2683" w14:textId="77777777" w:rsidR="004F696B" w:rsidRPr="005954BF" w:rsidRDefault="004F696B" w:rsidP="004F696B">
            <w:pPr>
              <w:pStyle w:val="INDICATORNUMBER"/>
              <w:rPr>
                <w:rStyle w:val="IntenseEmphasis"/>
                <w:b/>
                <w:bCs w:val="0"/>
                <w:i w:val="0"/>
                <w:iCs w:val="0"/>
                <w:color w:val="595959"/>
              </w:rPr>
            </w:pPr>
          </w:p>
        </w:tc>
        <w:tc>
          <w:tcPr>
            <w:tcW w:w="4526" w:type="dxa"/>
            <w:tcBorders>
              <w:top w:val="single" w:sz="4" w:space="0" w:color="A6A6A6" w:themeColor="background1" w:themeShade="A6"/>
            </w:tcBorders>
          </w:tcPr>
          <w:p w14:paraId="458137E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szCs w:val="18"/>
              </w:rPr>
              <w:t>“None of the above” selected</w:t>
            </w:r>
          </w:p>
        </w:tc>
        <w:tc>
          <w:tcPr>
            <w:tcW w:w="1701" w:type="dxa"/>
            <w:tcBorders>
              <w:top w:val="single" w:sz="4" w:space="0" w:color="A6A6A6" w:themeColor="background1" w:themeShade="A6"/>
            </w:tcBorders>
          </w:tcPr>
          <w:p w14:paraId="094A30E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color w:val="808080"/>
                <w:kern w:val="24"/>
                <w:szCs w:val="28"/>
              </w:rPr>
              <w:sym w:font="Wingdings" w:char="F0A3"/>
            </w:r>
          </w:p>
        </w:tc>
        <w:tc>
          <w:tcPr>
            <w:tcW w:w="1848" w:type="dxa"/>
            <w:tcBorders>
              <w:top w:val="single" w:sz="4" w:space="0" w:color="A6A6A6" w:themeColor="background1" w:themeShade="A6"/>
            </w:tcBorders>
          </w:tcPr>
          <w:p w14:paraId="7E429FD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5BE464A6"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0927A750" w14:textId="77777777" w:rsidR="004F696B" w:rsidRPr="005954BF" w:rsidRDefault="004F696B" w:rsidP="004F696B">
            <w:pPr>
              <w:pStyle w:val="INDICATORNUMBER"/>
              <w:rPr>
                <w:rStyle w:val="IntenseEmphasis"/>
                <w:b/>
                <w:bCs w:val="0"/>
                <w:i w:val="0"/>
                <w:iCs w:val="0"/>
                <w:color w:val="595959"/>
              </w:rPr>
            </w:pPr>
          </w:p>
        </w:tc>
        <w:tc>
          <w:tcPr>
            <w:tcW w:w="4526" w:type="dxa"/>
          </w:tcPr>
          <w:p w14:paraId="514A4F7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Style w:val="IntenseEmphasis"/>
                <w:b w:val="0"/>
                <w:i w:val="0"/>
                <w:color w:val="595959"/>
              </w:rPr>
              <w:t>One option selected</w:t>
            </w:r>
          </w:p>
        </w:tc>
        <w:tc>
          <w:tcPr>
            <w:tcW w:w="1701" w:type="dxa"/>
          </w:tcPr>
          <w:p w14:paraId="2AD7C3A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p>
        </w:tc>
        <w:tc>
          <w:tcPr>
            <w:tcW w:w="1848" w:type="dxa"/>
          </w:tcPr>
          <w:p w14:paraId="3278B5D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019840C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3F61DF4" w14:textId="77777777" w:rsidR="004F696B" w:rsidRPr="005954BF" w:rsidRDefault="004F696B" w:rsidP="004F696B">
            <w:pPr>
              <w:pStyle w:val="INDICATORNUMBER"/>
              <w:rPr>
                <w:rStyle w:val="IntenseEmphasis"/>
                <w:b/>
                <w:bCs w:val="0"/>
                <w:i w:val="0"/>
                <w:iCs w:val="0"/>
                <w:color w:val="595959"/>
              </w:rPr>
            </w:pPr>
          </w:p>
        </w:tc>
        <w:tc>
          <w:tcPr>
            <w:tcW w:w="4526" w:type="dxa"/>
          </w:tcPr>
          <w:p w14:paraId="73E7F7D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Style w:val="IntenseEmphasis"/>
                <w:b w:val="0"/>
                <w:i w:val="0"/>
                <w:color w:val="595959"/>
              </w:rPr>
              <w:t>Two options selected</w:t>
            </w:r>
          </w:p>
        </w:tc>
        <w:tc>
          <w:tcPr>
            <w:tcW w:w="1701" w:type="dxa"/>
          </w:tcPr>
          <w:p w14:paraId="251B3FD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216D851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003F065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8" w:space="0" w:color="BFBFBF" w:themeColor="background1" w:themeShade="BF"/>
            </w:tcBorders>
            <w:shd w:val="clear" w:color="auto" w:fill="F2F2F2" w:themeFill="background1" w:themeFillShade="F2"/>
          </w:tcPr>
          <w:p w14:paraId="48F95E84" w14:textId="77777777" w:rsidR="004F696B" w:rsidRPr="005954BF" w:rsidRDefault="004F696B" w:rsidP="004F696B">
            <w:pPr>
              <w:pStyle w:val="INDICATORNUMBER"/>
              <w:rPr>
                <w:rStyle w:val="IntenseEmphasis"/>
                <w:b/>
                <w:bCs w:val="0"/>
                <w:i w:val="0"/>
                <w:iCs w:val="0"/>
                <w:color w:val="595959"/>
              </w:rPr>
            </w:pPr>
          </w:p>
        </w:tc>
        <w:tc>
          <w:tcPr>
            <w:tcW w:w="4526" w:type="dxa"/>
          </w:tcPr>
          <w:p w14:paraId="21ABDA7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eastAsia="Calibri"/>
                <w:szCs w:val="18"/>
              </w:rPr>
              <w:t>Three options or more</w:t>
            </w:r>
            <w:r w:rsidRPr="005954BF">
              <w:rPr>
                <w:rStyle w:val="IntenseEmphasis"/>
                <w:b w:val="0"/>
                <w:i w:val="0"/>
                <w:color w:val="595959"/>
              </w:rPr>
              <w:t xml:space="preserve"> selected</w:t>
            </w:r>
          </w:p>
        </w:tc>
        <w:tc>
          <w:tcPr>
            <w:tcW w:w="1701" w:type="dxa"/>
          </w:tcPr>
          <w:p w14:paraId="58E853A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63DF153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14B26C98"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BFBFBF" w:themeColor="background1" w:themeShade="BF"/>
              <w:bottom w:val="single" w:sz="4" w:space="0" w:color="A6A6A6" w:themeColor="background1" w:themeShade="A6"/>
            </w:tcBorders>
            <w:shd w:val="clear" w:color="auto" w:fill="F2F2F2" w:themeFill="background1" w:themeFillShade="F2"/>
          </w:tcPr>
          <w:p w14:paraId="0CE28256" w14:textId="77777777" w:rsidR="004F696B" w:rsidRPr="005954BF" w:rsidRDefault="004F696B" w:rsidP="004F696B">
            <w:pPr>
              <w:pStyle w:val="INDICATORNUMBER"/>
              <w:rPr>
                <w:rStyle w:val="IntenseEmphasis"/>
                <w:b/>
                <w:bCs w:val="0"/>
                <w:i w:val="0"/>
                <w:iCs w:val="0"/>
                <w:color w:val="595959"/>
              </w:rPr>
            </w:pPr>
            <w:r w:rsidRPr="005954BF">
              <w:rPr>
                <w:rFonts w:eastAsia="Calibri"/>
              </w:rPr>
              <w:t>Scored sub-indicator</w:t>
            </w:r>
          </w:p>
        </w:tc>
        <w:tc>
          <w:tcPr>
            <w:tcW w:w="8075" w:type="dxa"/>
            <w:gridSpan w:val="3"/>
          </w:tcPr>
          <w:p w14:paraId="68AECB1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szCs w:val="18"/>
              </w:rPr>
              <w:t>SAM 0</w:t>
            </w:r>
            <w:r>
              <w:rPr>
                <w:szCs w:val="18"/>
              </w:rPr>
              <w:t>3</w:t>
            </w:r>
            <w:r w:rsidRPr="005954BF">
              <w:rPr>
                <w:szCs w:val="18"/>
              </w:rPr>
              <w:t xml:space="preserve">.2 – </w:t>
            </w:r>
            <w:r w:rsidRPr="005954BF">
              <w:t>Describe how you assess if the manager’s engagement approach is effective</w:t>
            </w:r>
          </w:p>
        </w:tc>
      </w:tr>
      <w:tr w:rsidR="004F696B" w:rsidRPr="005954BF" w14:paraId="2E5FD97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6A6A6" w:themeColor="background1" w:themeShade="A6"/>
            </w:tcBorders>
            <w:shd w:val="clear" w:color="auto" w:fill="F2F2F2" w:themeFill="background1" w:themeFillShade="F2"/>
          </w:tcPr>
          <w:p w14:paraId="1BFCCAB4" w14:textId="77777777" w:rsidR="004F696B" w:rsidRPr="005954BF" w:rsidRDefault="004F696B" w:rsidP="004F696B">
            <w:pPr>
              <w:pStyle w:val="INDICATORNUMBER"/>
              <w:rPr>
                <w:rStyle w:val="IntenseEmphasis"/>
                <w:b/>
                <w:bCs w:val="0"/>
                <w:i w:val="0"/>
                <w:iCs w:val="0"/>
                <w:color w:val="595959"/>
              </w:rPr>
            </w:pPr>
          </w:p>
        </w:tc>
        <w:tc>
          <w:tcPr>
            <w:tcW w:w="8075" w:type="dxa"/>
            <w:gridSpan w:val="3"/>
          </w:tcPr>
          <w:p w14:paraId="4BF919C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b/>
                <w:szCs w:val="18"/>
              </w:rPr>
              <w:t>Indicator scoring methodology</w:t>
            </w:r>
          </w:p>
        </w:tc>
      </w:tr>
      <w:tr w:rsidR="004F696B" w:rsidRPr="005954BF" w14:paraId="46685259"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hemeFill="background1" w:themeFillShade="F2"/>
          </w:tcPr>
          <w:p w14:paraId="2E258337" w14:textId="77777777" w:rsidR="004F696B" w:rsidRPr="005954BF" w:rsidRDefault="004F696B" w:rsidP="004F696B">
            <w:pPr>
              <w:pStyle w:val="INDICATORNUMBER"/>
              <w:rPr>
                <w:rStyle w:val="IntenseEmphasis"/>
                <w:b/>
                <w:bCs w:val="0"/>
                <w:i w:val="0"/>
                <w:iCs w:val="0"/>
                <w:color w:val="595959"/>
              </w:rPr>
            </w:pPr>
          </w:p>
        </w:tc>
        <w:tc>
          <w:tcPr>
            <w:tcW w:w="4526" w:type="dxa"/>
          </w:tcPr>
          <w:p w14:paraId="7027B38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b/>
                <w:szCs w:val="18"/>
              </w:rPr>
              <w:t>Selected response</w:t>
            </w:r>
          </w:p>
        </w:tc>
        <w:tc>
          <w:tcPr>
            <w:tcW w:w="1701" w:type="dxa"/>
          </w:tcPr>
          <w:p w14:paraId="3E1F97D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b/>
                <w:szCs w:val="18"/>
              </w:rPr>
              <w:t>Level score</w:t>
            </w:r>
          </w:p>
        </w:tc>
        <w:tc>
          <w:tcPr>
            <w:tcW w:w="1848" w:type="dxa"/>
          </w:tcPr>
          <w:p w14:paraId="5D0FE8F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b/>
                <w:szCs w:val="18"/>
              </w:rPr>
              <w:t>Further Details</w:t>
            </w:r>
          </w:p>
        </w:tc>
      </w:tr>
      <w:tr w:rsidR="004F696B" w:rsidRPr="005954BF" w14:paraId="217433E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hemeFill="background1" w:themeFillShade="F2"/>
          </w:tcPr>
          <w:p w14:paraId="2B2BF048" w14:textId="77777777" w:rsidR="004F696B" w:rsidRPr="005954BF" w:rsidRDefault="004F696B" w:rsidP="004F696B">
            <w:pPr>
              <w:pStyle w:val="INDICATORNUMBER"/>
              <w:rPr>
                <w:rStyle w:val="IntenseEmphasis"/>
                <w:b/>
                <w:bCs w:val="0"/>
                <w:i w:val="0"/>
                <w:iCs w:val="0"/>
                <w:color w:val="595959"/>
              </w:rPr>
            </w:pPr>
          </w:p>
        </w:tc>
        <w:tc>
          <w:tcPr>
            <w:tcW w:w="4526" w:type="dxa"/>
          </w:tcPr>
          <w:p w14:paraId="4FADCCB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szCs w:val="18"/>
              </w:rPr>
              <w:t>“None of the above” selected</w:t>
            </w:r>
          </w:p>
        </w:tc>
        <w:tc>
          <w:tcPr>
            <w:tcW w:w="1701" w:type="dxa"/>
          </w:tcPr>
          <w:p w14:paraId="5993DBD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color w:val="808080"/>
                <w:kern w:val="24"/>
                <w:szCs w:val="28"/>
              </w:rPr>
              <w:sym w:font="Wingdings" w:char="F0A3"/>
            </w:r>
          </w:p>
        </w:tc>
        <w:tc>
          <w:tcPr>
            <w:tcW w:w="1848" w:type="dxa"/>
          </w:tcPr>
          <w:p w14:paraId="186623B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1222A5B5"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bottom w:val="nil"/>
            </w:tcBorders>
            <w:shd w:val="clear" w:color="auto" w:fill="F2F2F2" w:themeFill="background1" w:themeFillShade="F2"/>
          </w:tcPr>
          <w:p w14:paraId="01F86018" w14:textId="77777777" w:rsidR="004F696B" w:rsidRPr="005954BF" w:rsidRDefault="004F696B" w:rsidP="004F696B">
            <w:pPr>
              <w:pStyle w:val="INDICATORNUMBER"/>
              <w:rPr>
                <w:rStyle w:val="IntenseEmphasis"/>
                <w:b/>
                <w:bCs w:val="0"/>
                <w:i w:val="0"/>
                <w:iCs w:val="0"/>
                <w:color w:val="595959"/>
              </w:rPr>
            </w:pPr>
          </w:p>
        </w:tc>
        <w:tc>
          <w:tcPr>
            <w:tcW w:w="4526" w:type="dxa"/>
          </w:tcPr>
          <w:p w14:paraId="308B222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Style w:val="IntenseEmphasis"/>
                <w:b w:val="0"/>
                <w:i w:val="0"/>
                <w:color w:val="595959"/>
              </w:rPr>
              <w:t>One option selected</w:t>
            </w:r>
          </w:p>
        </w:tc>
        <w:tc>
          <w:tcPr>
            <w:tcW w:w="1701" w:type="dxa"/>
          </w:tcPr>
          <w:p w14:paraId="64AA1D2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p>
        </w:tc>
        <w:tc>
          <w:tcPr>
            <w:tcW w:w="1848" w:type="dxa"/>
          </w:tcPr>
          <w:p w14:paraId="6D2DD3C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2E20BDC0"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563BC295" w14:textId="77777777" w:rsidR="004F696B" w:rsidRPr="005954BF" w:rsidRDefault="004F696B" w:rsidP="004F696B">
            <w:pPr>
              <w:pStyle w:val="INDICATORNUMBER"/>
              <w:rPr>
                <w:rStyle w:val="IntenseEmphasis"/>
                <w:b/>
                <w:bCs w:val="0"/>
                <w:i w:val="0"/>
                <w:iCs w:val="0"/>
                <w:color w:val="595959"/>
              </w:rPr>
            </w:pPr>
          </w:p>
        </w:tc>
        <w:tc>
          <w:tcPr>
            <w:tcW w:w="4526" w:type="dxa"/>
          </w:tcPr>
          <w:p w14:paraId="4DA49FF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Style w:val="IntenseEmphasis"/>
                <w:b w:val="0"/>
                <w:i w:val="0"/>
                <w:color w:val="595959"/>
              </w:rPr>
              <w:t>Two options selected</w:t>
            </w:r>
          </w:p>
        </w:tc>
        <w:tc>
          <w:tcPr>
            <w:tcW w:w="1701" w:type="dxa"/>
          </w:tcPr>
          <w:p w14:paraId="3F99149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6EB8444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7556726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6A6A6" w:themeColor="background1" w:themeShade="A6"/>
            </w:tcBorders>
            <w:shd w:val="clear" w:color="auto" w:fill="F2F2F2" w:themeFill="background1" w:themeFillShade="F2"/>
          </w:tcPr>
          <w:p w14:paraId="391C33C2" w14:textId="77777777" w:rsidR="004F696B" w:rsidRPr="005954BF" w:rsidRDefault="004F696B" w:rsidP="004F696B">
            <w:pPr>
              <w:pStyle w:val="INDICATORNUMBER"/>
              <w:rPr>
                <w:rStyle w:val="IntenseEmphasis"/>
                <w:b/>
                <w:bCs w:val="0"/>
                <w:i w:val="0"/>
                <w:iCs w:val="0"/>
                <w:color w:val="595959"/>
              </w:rPr>
            </w:pPr>
          </w:p>
        </w:tc>
        <w:tc>
          <w:tcPr>
            <w:tcW w:w="4526" w:type="dxa"/>
          </w:tcPr>
          <w:p w14:paraId="09FA7E7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szCs w:val="18"/>
              </w:rPr>
              <w:t xml:space="preserve">Three options or more </w:t>
            </w:r>
            <w:r w:rsidRPr="005954BF">
              <w:rPr>
                <w:rStyle w:val="IntenseEmphasis"/>
                <w:b w:val="0"/>
                <w:i w:val="0"/>
                <w:color w:val="595959"/>
              </w:rPr>
              <w:t>selected</w:t>
            </w:r>
          </w:p>
        </w:tc>
        <w:tc>
          <w:tcPr>
            <w:tcW w:w="1701" w:type="dxa"/>
          </w:tcPr>
          <w:p w14:paraId="69D308D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6006862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3B22F22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06F64CF" w14:textId="77777777" w:rsidR="004F696B" w:rsidRPr="005954BF" w:rsidRDefault="004F696B" w:rsidP="004F696B">
            <w:pPr>
              <w:pStyle w:val="INDICATORNUMBER"/>
              <w:rPr>
                <w:rStyle w:val="IntenseEmphasis"/>
                <w:b/>
                <w:bCs w:val="0"/>
                <w:i w:val="0"/>
                <w:iCs w:val="0"/>
                <w:color w:val="595959"/>
              </w:rPr>
            </w:pPr>
            <w:r w:rsidRPr="005954BF">
              <w:rPr>
                <w:rFonts w:eastAsia="Calibri"/>
              </w:rPr>
              <w:t>Scored sub-indicator</w:t>
            </w:r>
          </w:p>
        </w:tc>
        <w:tc>
          <w:tcPr>
            <w:tcW w:w="8075" w:type="dxa"/>
            <w:gridSpan w:val="3"/>
          </w:tcPr>
          <w:p w14:paraId="1C7B240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szCs w:val="18"/>
              </w:rPr>
              <w:t>SAM 0</w:t>
            </w:r>
            <w:r>
              <w:rPr>
                <w:szCs w:val="18"/>
              </w:rPr>
              <w:t>3</w:t>
            </w:r>
            <w:r w:rsidRPr="005954BF">
              <w:rPr>
                <w:szCs w:val="18"/>
              </w:rPr>
              <w:t xml:space="preserve">.3 – </w:t>
            </w:r>
            <w:r w:rsidRPr="005954BF">
              <w:t>Describe how you assess if the manager’s voting approach is effective/appropriate</w:t>
            </w:r>
          </w:p>
        </w:tc>
      </w:tr>
      <w:tr w:rsidR="004F696B" w:rsidRPr="005954BF" w14:paraId="614F055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6A6A6" w:themeColor="background1" w:themeShade="A6"/>
            </w:tcBorders>
            <w:shd w:val="clear" w:color="auto" w:fill="F2F2F2" w:themeFill="background1" w:themeFillShade="F2"/>
          </w:tcPr>
          <w:p w14:paraId="46B14798" w14:textId="77777777" w:rsidR="004F696B" w:rsidRPr="005954BF" w:rsidRDefault="004F696B" w:rsidP="004F696B">
            <w:pPr>
              <w:pStyle w:val="INDICATORNUMBER"/>
              <w:rPr>
                <w:rStyle w:val="IntenseEmphasis"/>
                <w:b/>
                <w:bCs w:val="0"/>
                <w:i w:val="0"/>
                <w:iCs w:val="0"/>
                <w:color w:val="595959"/>
              </w:rPr>
            </w:pPr>
          </w:p>
        </w:tc>
        <w:tc>
          <w:tcPr>
            <w:tcW w:w="4526" w:type="dxa"/>
          </w:tcPr>
          <w:p w14:paraId="1A14623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b/>
                <w:szCs w:val="18"/>
              </w:rPr>
              <w:t>Indicator scoring methodology</w:t>
            </w:r>
          </w:p>
        </w:tc>
        <w:tc>
          <w:tcPr>
            <w:tcW w:w="1701" w:type="dxa"/>
          </w:tcPr>
          <w:p w14:paraId="1B09BE1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p>
        </w:tc>
        <w:tc>
          <w:tcPr>
            <w:tcW w:w="1848" w:type="dxa"/>
          </w:tcPr>
          <w:p w14:paraId="5FCD47F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7ABCCA6A"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F2F2F2" w:themeFill="background1" w:themeFillShade="F2"/>
          </w:tcPr>
          <w:p w14:paraId="2F8C5A9B" w14:textId="77777777" w:rsidR="004F696B" w:rsidRPr="005954BF" w:rsidRDefault="004F696B" w:rsidP="004F696B">
            <w:pPr>
              <w:pStyle w:val="INDICATORNUMBER"/>
              <w:rPr>
                <w:rStyle w:val="IntenseEmphasis"/>
                <w:b/>
                <w:bCs w:val="0"/>
                <w:i w:val="0"/>
                <w:iCs w:val="0"/>
                <w:color w:val="595959"/>
              </w:rPr>
            </w:pPr>
          </w:p>
        </w:tc>
        <w:tc>
          <w:tcPr>
            <w:tcW w:w="4526" w:type="dxa"/>
          </w:tcPr>
          <w:p w14:paraId="367CC62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b/>
                <w:szCs w:val="18"/>
              </w:rPr>
              <w:t>Selected response</w:t>
            </w:r>
          </w:p>
        </w:tc>
        <w:tc>
          <w:tcPr>
            <w:tcW w:w="1701" w:type="dxa"/>
          </w:tcPr>
          <w:p w14:paraId="6BCA717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b/>
                <w:szCs w:val="18"/>
              </w:rPr>
              <w:t>Level score</w:t>
            </w:r>
          </w:p>
        </w:tc>
        <w:tc>
          <w:tcPr>
            <w:tcW w:w="1848" w:type="dxa"/>
          </w:tcPr>
          <w:p w14:paraId="50702EB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r w:rsidRPr="005954BF">
              <w:rPr>
                <w:b/>
                <w:szCs w:val="18"/>
              </w:rPr>
              <w:t>Further Details</w:t>
            </w:r>
          </w:p>
        </w:tc>
      </w:tr>
      <w:tr w:rsidR="004F696B" w:rsidRPr="005954BF" w14:paraId="3F4FB53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bottom w:val="nil"/>
            </w:tcBorders>
            <w:shd w:val="clear" w:color="auto" w:fill="F2F2F2" w:themeFill="background1" w:themeFillShade="F2"/>
          </w:tcPr>
          <w:p w14:paraId="37AE3D98" w14:textId="77777777" w:rsidR="004F696B" w:rsidRPr="005954BF" w:rsidRDefault="004F696B" w:rsidP="004F696B">
            <w:pPr>
              <w:pStyle w:val="INDICATORNUMBER"/>
              <w:rPr>
                <w:rStyle w:val="IntenseEmphasis"/>
                <w:b/>
                <w:bCs w:val="0"/>
                <w:i w:val="0"/>
                <w:iCs w:val="0"/>
                <w:color w:val="595959"/>
              </w:rPr>
            </w:pPr>
          </w:p>
        </w:tc>
        <w:tc>
          <w:tcPr>
            <w:tcW w:w="4526" w:type="dxa"/>
          </w:tcPr>
          <w:p w14:paraId="327DB81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szCs w:val="18"/>
              </w:rPr>
              <w:t>“None of the above” selected</w:t>
            </w:r>
          </w:p>
        </w:tc>
        <w:tc>
          <w:tcPr>
            <w:tcW w:w="1701" w:type="dxa"/>
          </w:tcPr>
          <w:p w14:paraId="1C0B922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color w:val="808080"/>
                <w:kern w:val="24"/>
                <w:szCs w:val="28"/>
              </w:rPr>
              <w:sym w:font="Wingdings" w:char="F0A3"/>
            </w:r>
          </w:p>
        </w:tc>
        <w:tc>
          <w:tcPr>
            <w:tcW w:w="1848" w:type="dxa"/>
          </w:tcPr>
          <w:p w14:paraId="02F2FFE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6D8DA884"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FE86562" w14:textId="77777777" w:rsidR="004F696B" w:rsidRPr="005954BF" w:rsidRDefault="004F696B" w:rsidP="004F696B">
            <w:pPr>
              <w:pStyle w:val="INDICATORNUMBER"/>
              <w:rPr>
                <w:rStyle w:val="IntenseEmphasis"/>
                <w:b/>
                <w:bCs w:val="0"/>
                <w:i w:val="0"/>
                <w:iCs w:val="0"/>
                <w:color w:val="595959"/>
              </w:rPr>
            </w:pPr>
          </w:p>
        </w:tc>
        <w:tc>
          <w:tcPr>
            <w:tcW w:w="4526" w:type="dxa"/>
          </w:tcPr>
          <w:p w14:paraId="4186665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Style w:val="IntenseEmphasis"/>
                <w:b w:val="0"/>
                <w:i w:val="0"/>
                <w:color w:val="595959"/>
              </w:rPr>
              <w:t>One option selected</w:t>
            </w:r>
          </w:p>
        </w:tc>
        <w:tc>
          <w:tcPr>
            <w:tcW w:w="1701" w:type="dxa"/>
          </w:tcPr>
          <w:p w14:paraId="5C11470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p>
        </w:tc>
        <w:tc>
          <w:tcPr>
            <w:tcW w:w="1848" w:type="dxa"/>
          </w:tcPr>
          <w:p w14:paraId="1DDE206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69A29A3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shd w:val="clear" w:color="auto" w:fill="F2F2F2" w:themeFill="background1" w:themeFillShade="F2"/>
          </w:tcPr>
          <w:p w14:paraId="6E86CA62" w14:textId="77777777" w:rsidR="004F696B" w:rsidRPr="005954BF" w:rsidRDefault="004F696B" w:rsidP="004F696B">
            <w:pPr>
              <w:pStyle w:val="INDICATORNUMBER"/>
              <w:rPr>
                <w:rStyle w:val="IntenseEmphasis"/>
                <w:b/>
                <w:bCs w:val="0"/>
                <w:i w:val="0"/>
                <w:iCs w:val="0"/>
                <w:color w:val="595959"/>
              </w:rPr>
            </w:pPr>
          </w:p>
        </w:tc>
        <w:tc>
          <w:tcPr>
            <w:tcW w:w="4526" w:type="dxa"/>
          </w:tcPr>
          <w:p w14:paraId="440F0A5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Style w:val="IntenseEmphasis"/>
                <w:b w:val="0"/>
                <w:i w:val="0"/>
                <w:color w:val="595959"/>
              </w:rPr>
              <w:t>Two options selected</w:t>
            </w:r>
          </w:p>
        </w:tc>
        <w:tc>
          <w:tcPr>
            <w:tcW w:w="1701" w:type="dxa"/>
          </w:tcPr>
          <w:p w14:paraId="100B6A8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Pr>
          <w:p w14:paraId="2102206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r w:rsidR="004F696B" w:rsidRPr="005954BF" w14:paraId="5BEEB01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0070C0"/>
            </w:tcBorders>
            <w:shd w:val="clear" w:color="auto" w:fill="F2F2F2" w:themeFill="background1" w:themeFillShade="F2"/>
          </w:tcPr>
          <w:p w14:paraId="1E03E92F" w14:textId="77777777" w:rsidR="004F696B" w:rsidRPr="005954BF" w:rsidRDefault="004F696B" w:rsidP="004F696B">
            <w:pPr>
              <w:pStyle w:val="INDICATORNUMBER"/>
              <w:rPr>
                <w:rStyle w:val="IntenseEmphasis"/>
                <w:b/>
                <w:bCs w:val="0"/>
                <w:i w:val="0"/>
                <w:iCs w:val="0"/>
                <w:color w:val="595959"/>
              </w:rPr>
            </w:pPr>
          </w:p>
        </w:tc>
        <w:tc>
          <w:tcPr>
            <w:tcW w:w="4526" w:type="dxa"/>
            <w:tcBorders>
              <w:bottom w:val="single" w:sz="4" w:space="0" w:color="0070C0"/>
            </w:tcBorders>
          </w:tcPr>
          <w:p w14:paraId="17156D7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szCs w:val="18"/>
              </w:rPr>
            </w:pPr>
            <w:r w:rsidRPr="005954BF">
              <w:rPr>
                <w:rFonts w:eastAsia="Calibri"/>
                <w:szCs w:val="18"/>
              </w:rPr>
              <w:t xml:space="preserve">Three options or more </w:t>
            </w:r>
            <w:r w:rsidRPr="005954BF">
              <w:rPr>
                <w:rStyle w:val="IntenseEmphasis"/>
                <w:b w:val="0"/>
                <w:i w:val="0"/>
                <w:color w:val="595959"/>
              </w:rPr>
              <w:t>selected</w:t>
            </w:r>
          </w:p>
        </w:tc>
        <w:tc>
          <w:tcPr>
            <w:tcW w:w="1701" w:type="dxa"/>
            <w:tcBorders>
              <w:bottom w:val="single" w:sz="4" w:space="0" w:color="0070C0"/>
            </w:tcBorders>
          </w:tcPr>
          <w:p w14:paraId="2C1458D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Calibri" w:eastAsia="Calibri" w:hAnsi="Wingdings" w:cs="Times New Roman"/>
                <w:kern w:val="24"/>
                <w:szCs w:val="2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1848" w:type="dxa"/>
            <w:tcBorders>
              <w:bottom w:val="single" w:sz="4" w:space="0" w:color="0070C0"/>
            </w:tcBorders>
          </w:tcPr>
          <w:p w14:paraId="23A0692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ascii="Alright Sans Regular" w:hAnsi="Alright Sans Regular"/>
              </w:rPr>
            </w:pPr>
          </w:p>
        </w:tc>
      </w:tr>
    </w:tbl>
    <w:p w14:paraId="6EE75C84" w14:textId="77777777" w:rsidR="004F696B" w:rsidRDefault="004F696B" w:rsidP="004F696B">
      <w:pPr>
        <w:widowControl/>
        <w:autoSpaceDE/>
        <w:autoSpaceDN/>
        <w:adjustRightInd/>
        <w:spacing w:before="0" w:after="0" w:line="240" w:lineRule="auto"/>
        <w:rPr>
          <w:rFonts w:eastAsia="Times New Roman"/>
          <w:b/>
          <w:color w:val="595959"/>
          <w:sz w:val="18"/>
          <w:szCs w:val="18"/>
        </w:rPr>
        <w:sectPr w:rsidR="004F696B" w:rsidSect="004F696B">
          <w:headerReference w:type="default" r:id="rId37"/>
          <w:headerReference w:type="first" r:id="rId38"/>
          <w:pgSz w:w="11900" w:h="16840"/>
          <w:pgMar w:top="1440" w:right="1616" w:bottom="1440" w:left="1616" w:header="709" w:footer="709" w:gutter="0"/>
          <w:cols w:space="708"/>
          <w:titlePg/>
          <w:docGrid w:linePitch="360"/>
        </w:sectPr>
      </w:pPr>
    </w:p>
    <w:p w14:paraId="3CD52A31" w14:textId="77777777" w:rsidR="004F696B" w:rsidRDefault="004F696B" w:rsidP="004F696B">
      <w:pPr>
        <w:widowControl/>
        <w:autoSpaceDE/>
        <w:autoSpaceDN/>
        <w:adjustRightInd/>
        <w:spacing w:before="0" w:after="0" w:line="240" w:lineRule="auto"/>
        <w:rPr>
          <w:rFonts w:eastAsia="Times New Roman"/>
          <w:b/>
          <w:color w:val="595959"/>
          <w:sz w:val="18"/>
          <w:szCs w:val="18"/>
        </w:rPr>
      </w:pPr>
    </w:p>
    <w:tbl>
      <w:tblPr>
        <w:tblStyle w:val="ModuleSub-SectionHeading"/>
        <w:tblW w:w="13892" w:type="dxa"/>
        <w:tblLayout w:type="fixed"/>
        <w:tblLook w:val="0700" w:firstRow="0" w:lastRow="0" w:firstColumn="0" w:lastColumn="1" w:noHBand="1" w:noVBand="1"/>
      </w:tblPr>
      <w:tblGrid>
        <w:gridCol w:w="709"/>
        <w:gridCol w:w="13183"/>
      </w:tblGrid>
      <w:tr w:rsidR="004F696B" w:rsidRPr="005954BF" w14:paraId="19F5A933" w14:textId="77777777" w:rsidTr="004F696B">
        <w:trPr>
          <w:trHeight w:val="412"/>
        </w:trPr>
        <w:tc>
          <w:tcPr>
            <w:tcW w:w="709" w:type="dxa"/>
          </w:tcPr>
          <w:p w14:paraId="58C0658D" w14:textId="77777777" w:rsidR="004F696B" w:rsidRPr="005954BF" w:rsidRDefault="004F696B" w:rsidP="004F696B">
            <w:pPr>
              <w:pStyle w:val="ModuleSubSectionHeading"/>
              <w:ind w:left="0"/>
              <w:rPr>
                <w:rStyle w:val="IntenseEmphasis"/>
                <w:b/>
                <w:bCs w:val="0"/>
                <w:i w:val="0"/>
                <w:iCs w:val="0"/>
                <w:color w:val="FFFFFF" w:themeColor="background1"/>
              </w:rPr>
            </w:pPr>
            <w:r w:rsidRPr="005954BF">
              <w:rPr>
                <w:b w:val="0"/>
                <w:noProof/>
              </w:rPr>
              <w:drawing>
                <wp:inline distT="0" distB="0" distL="0" distR="0" wp14:anchorId="15AC7E6F" wp14:editId="157B3428">
                  <wp:extent cx="330200" cy="330200"/>
                  <wp:effectExtent l="0" t="0" r="0" b="0"/>
                  <wp:docPr id="13" name="Picture 6" descr="Macintosh HD:Work:PRI:PRI Chevrons for Word:PRI_Chevro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PRI:PRI Chevrons for Word:PRI_Chevron_Oran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13183" w:type="dxa"/>
          </w:tcPr>
          <w:p w14:paraId="6804C490" w14:textId="77777777" w:rsidR="004F696B" w:rsidRPr="005954BF" w:rsidRDefault="004F696B" w:rsidP="004F696B">
            <w:pPr>
              <w:pStyle w:val="Heading3"/>
              <w:outlineLvl w:val="2"/>
              <w:rPr>
                <w:rStyle w:val="IntenseEmphasis"/>
                <w:b/>
                <w:bCs/>
                <w:i w:val="0"/>
                <w:iCs w:val="0"/>
                <w:color w:val="FFFFFF" w:themeColor="background1"/>
              </w:rPr>
            </w:pPr>
            <w:bookmarkStart w:id="7" w:name="_Toc498443861"/>
            <w:r w:rsidRPr="005954BF">
              <w:rPr>
                <w:rStyle w:val="IntenseEmphasis"/>
                <w:b/>
                <w:bCs/>
                <w:i w:val="0"/>
                <w:iCs w:val="0"/>
                <w:color w:val="FFFFFF" w:themeColor="background1"/>
              </w:rPr>
              <w:t>APPOINTMENT</w:t>
            </w:r>
            <w:bookmarkEnd w:id="7"/>
          </w:p>
        </w:tc>
      </w:tr>
    </w:tbl>
    <w:p w14:paraId="0068B7B0" w14:textId="77777777" w:rsidR="004F696B" w:rsidRPr="005954BF" w:rsidRDefault="004F696B" w:rsidP="004F696B">
      <w:pPr>
        <w:pStyle w:val="INDICATORNUMBER"/>
      </w:pPr>
    </w:p>
    <w:tbl>
      <w:tblPr>
        <w:tblStyle w:val="SubSectionIndicatorHeaderMANDATORY"/>
        <w:tblW w:w="13892" w:type="dxa"/>
        <w:tblInd w:w="0" w:type="dxa"/>
        <w:tblLook w:val="07E0" w:firstRow="1" w:lastRow="1" w:firstColumn="1" w:lastColumn="1" w:noHBand="1" w:noVBand="1"/>
      </w:tblPr>
      <w:tblGrid>
        <w:gridCol w:w="1134"/>
        <w:gridCol w:w="3403"/>
        <w:gridCol w:w="3301"/>
        <w:gridCol w:w="6054"/>
      </w:tblGrid>
      <w:tr w:rsidR="004F696B" w:rsidRPr="005954BF" w14:paraId="01436775"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C5B8A38" w14:textId="77777777" w:rsidR="004F696B" w:rsidRPr="005954BF" w:rsidRDefault="004F696B" w:rsidP="004F696B">
            <w:pPr>
              <w:spacing w:after="0"/>
              <w:rPr>
                <w:rStyle w:val="IntenseEmphasis"/>
                <w:b w:val="0"/>
                <w:bCs w:val="0"/>
                <w:iCs w:val="0"/>
                <w:color w:val="FFFFFF" w:themeColor="background1"/>
              </w:rPr>
            </w:pPr>
          </w:p>
        </w:tc>
        <w:tc>
          <w:tcPr>
            <w:tcW w:w="3403" w:type="dxa"/>
          </w:tcPr>
          <w:p w14:paraId="6ED2516C" w14:textId="77777777" w:rsidR="004F696B" w:rsidRPr="005954BF" w:rsidRDefault="004F696B" w:rsidP="004F696B">
            <w:pPr>
              <w:spacing w:after="0"/>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1" w:type="dxa"/>
          </w:tcPr>
          <w:p w14:paraId="158A849D" w14:textId="77777777" w:rsidR="004F696B" w:rsidRPr="005954BF" w:rsidRDefault="004F696B" w:rsidP="004F696B">
            <w:pPr>
              <w:spacing w:after="0"/>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6054" w:type="dxa"/>
          </w:tcPr>
          <w:p w14:paraId="7E0E2F8E" w14:textId="77777777" w:rsidR="004F696B" w:rsidRPr="005954BF" w:rsidRDefault="004F696B" w:rsidP="004F696B">
            <w:pPr>
              <w:spacing w:after="0"/>
              <w:rPr>
                <w:rStyle w:val="IntenseEmphasis"/>
                <w:b w:val="0"/>
                <w:bCs w:val="0"/>
                <w:iCs w:val="0"/>
                <w:color w:val="FFFFFF" w:themeColor="background1"/>
              </w:rPr>
            </w:pPr>
            <w:r w:rsidRPr="005954BF">
              <w:t>Principle</w:t>
            </w:r>
          </w:p>
        </w:tc>
      </w:tr>
      <w:tr w:rsidR="004F696B" w:rsidRPr="005954BF" w14:paraId="696A0374"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11E49334"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4</w:t>
            </w:r>
          </w:p>
        </w:tc>
        <w:tc>
          <w:tcPr>
            <w:tcW w:w="3403" w:type="dxa"/>
          </w:tcPr>
          <w:p w14:paraId="08EFDF01"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MANDATORY</w:t>
            </w:r>
          </w:p>
        </w:tc>
        <w:tc>
          <w:tcPr>
            <w:tcW w:w="3301" w:type="dxa"/>
          </w:tcPr>
          <w:p w14:paraId="754ACF50"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CORE ASSESSED/ADDITIONAL ASSESSED</w:t>
            </w:r>
          </w:p>
        </w:tc>
        <w:tc>
          <w:tcPr>
            <w:cnfStyle w:val="000100000000" w:firstRow="0" w:lastRow="0" w:firstColumn="0" w:lastColumn="1" w:oddVBand="0" w:evenVBand="0" w:oddHBand="0" w:evenHBand="0" w:firstRowFirstColumn="0" w:firstRowLastColumn="0" w:lastRowFirstColumn="0" w:lastRowLastColumn="0"/>
            <w:tcW w:w="6054" w:type="dxa"/>
          </w:tcPr>
          <w:p w14:paraId="52001D1F"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1</w:t>
            </w:r>
          </w:p>
        </w:tc>
      </w:tr>
    </w:tbl>
    <w:p w14:paraId="23136723" w14:textId="77777777" w:rsidR="004F696B" w:rsidRPr="005954BF" w:rsidRDefault="004F696B" w:rsidP="004F696B">
      <w:pPr>
        <w:jc w:val="both"/>
        <w:rPr>
          <w:b/>
        </w:rPr>
      </w:pPr>
    </w:p>
    <w:tbl>
      <w:tblPr>
        <w:tblStyle w:val="SubSectionIndicatorTableVOLUNTARY"/>
        <w:tblW w:w="13945" w:type="dxa"/>
        <w:tblInd w:w="5" w:type="dxa"/>
        <w:tblLook w:val="04A0" w:firstRow="1" w:lastRow="0" w:firstColumn="1" w:lastColumn="0" w:noHBand="0" w:noVBand="1"/>
      </w:tblPr>
      <w:tblGrid>
        <w:gridCol w:w="1799"/>
        <w:gridCol w:w="1877"/>
        <w:gridCol w:w="2268"/>
        <w:gridCol w:w="3827"/>
        <w:gridCol w:w="2601"/>
        <w:gridCol w:w="1573"/>
      </w:tblGrid>
      <w:tr w:rsidR="004F696B" w:rsidRPr="005954BF" w14:paraId="3E73390C"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799" w:type="dxa"/>
            <w:tcBorders>
              <w:top w:val="single" w:sz="4" w:space="0" w:color="0070C0"/>
              <w:left w:val="single" w:sz="4" w:space="0" w:color="0070C0"/>
              <w:bottom w:val="single" w:sz="4" w:space="0" w:color="0070C0"/>
            </w:tcBorders>
            <w:shd w:val="clear" w:color="auto" w:fill="00B0F0"/>
          </w:tcPr>
          <w:p w14:paraId="3A687611"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4</w:t>
            </w:r>
          </w:p>
        </w:tc>
        <w:tc>
          <w:tcPr>
            <w:tcW w:w="12146" w:type="dxa"/>
            <w:gridSpan w:val="5"/>
            <w:tcBorders>
              <w:top w:val="single" w:sz="4" w:space="0" w:color="0070C0"/>
              <w:bottom w:val="single" w:sz="4" w:space="0" w:color="0070C0"/>
              <w:right w:val="single" w:sz="4" w:space="0" w:color="0070C0"/>
            </w:tcBorders>
            <w:shd w:val="clear" w:color="auto" w:fill="0070C0"/>
          </w:tcPr>
          <w:p w14:paraId="54864789"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4156FC4E"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0070C0"/>
              <w:left w:val="single" w:sz="4" w:space="0" w:color="0070C0"/>
            </w:tcBorders>
            <w:shd w:val="clear" w:color="auto" w:fill="F2F2F2" w:themeFill="background1" w:themeFillShade="F2"/>
          </w:tcPr>
          <w:p w14:paraId="656058E0"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4</w:t>
            </w:r>
            <w:r w:rsidRPr="005954BF">
              <w:rPr>
                <w:rStyle w:val="IntenseEmphasis"/>
                <w:b/>
                <w:bCs w:val="0"/>
                <w:i w:val="0"/>
                <w:iCs w:val="0"/>
                <w:color w:val="595959"/>
              </w:rPr>
              <w:t>.1</w:t>
            </w:r>
          </w:p>
        </w:tc>
        <w:tc>
          <w:tcPr>
            <w:tcW w:w="12146" w:type="dxa"/>
            <w:gridSpan w:val="5"/>
            <w:tcBorders>
              <w:top w:val="single" w:sz="4" w:space="0" w:color="0070C0"/>
              <w:right w:val="single" w:sz="4" w:space="0" w:color="0070C0"/>
            </w:tcBorders>
            <w:shd w:val="clear" w:color="auto" w:fill="DAEEF3" w:themeFill="accent5" w:themeFillTint="33"/>
          </w:tcPr>
          <w:p w14:paraId="3C3E6935"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 w:val="0"/>
                <w:bCs w:val="0"/>
                <w:i w:val="0"/>
                <w:iCs w:val="0"/>
                <w:color w:val="595959"/>
              </w:rPr>
            </w:pPr>
            <w:r w:rsidRPr="005954BF">
              <w:t xml:space="preserve">Indicate if in </w:t>
            </w:r>
            <w:proofErr w:type="gramStart"/>
            <w:r w:rsidRPr="005954BF">
              <w:t>the majority of</w:t>
            </w:r>
            <w:proofErr w:type="gramEnd"/>
            <w:r w:rsidRPr="005954BF">
              <w:t xml:space="preserve"> cases and where the structure of the product allows, your organisation does any of the following as part of the manager appointment</w:t>
            </w:r>
            <w:r>
              <w:t xml:space="preserve"> and/or commitment process</w:t>
            </w:r>
          </w:p>
        </w:tc>
      </w:tr>
      <w:tr w:rsidR="004F696B" w:rsidRPr="005954BF" w14:paraId="47675217" w14:textId="77777777" w:rsidTr="004F696B">
        <w:tc>
          <w:tcPr>
            <w:cnfStyle w:val="001000000000" w:firstRow="0" w:lastRow="0" w:firstColumn="1" w:lastColumn="0" w:oddVBand="0" w:evenVBand="0" w:oddHBand="0" w:evenHBand="0" w:firstRowFirstColumn="0" w:firstRowLastColumn="0" w:lastRowFirstColumn="0" w:lastRowLastColumn="0"/>
            <w:tcW w:w="1799" w:type="dxa"/>
            <w:tcBorders>
              <w:top w:val="nil"/>
              <w:left w:val="single" w:sz="4" w:space="0" w:color="0070C0"/>
              <w:bottom w:val="single" w:sz="4" w:space="0" w:color="0070C0"/>
            </w:tcBorders>
            <w:shd w:val="clear" w:color="auto" w:fill="F2F2F2" w:themeFill="background1" w:themeFillShade="F2"/>
          </w:tcPr>
          <w:p w14:paraId="411A2550" w14:textId="77777777" w:rsidR="004F696B" w:rsidRPr="005954BF" w:rsidRDefault="004F696B" w:rsidP="004F696B">
            <w:pPr>
              <w:pStyle w:val="INDICATORNUMBER"/>
              <w:rPr>
                <w:rStyle w:val="IntenseEmphasis"/>
                <w:b/>
                <w:bCs w:val="0"/>
                <w:i w:val="0"/>
                <w:iCs w:val="0"/>
                <w:color w:val="595959"/>
              </w:rPr>
            </w:pPr>
          </w:p>
        </w:tc>
        <w:tc>
          <w:tcPr>
            <w:tcW w:w="12146" w:type="dxa"/>
            <w:gridSpan w:val="5"/>
            <w:tcBorders>
              <w:top w:val="nil"/>
              <w:bottom w:val="single" w:sz="4" w:space="0" w:color="0070C0"/>
              <w:right w:val="single" w:sz="4" w:space="0" w:color="0070C0"/>
            </w:tcBorders>
          </w:tcPr>
          <w:p w14:paraId="231633E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Sets standard </w:t>
            </w:r>
            <w:r>
              <w:t xml:space="preserve">benchmarks </w:t>
            </w:r>
            <w:r w:rsidRPr="005954BF">
              <w:t>or ESG benchmarks</w:t>
            </w:r>
          </w:p>
          <w:p w14:paraId="25D1BD1F" w14:textId="1DF660D5" w:rsidR="004F696B" w:rsidRPr="005954BF" w:rsidRDefault="004F696B" w:rsidP="000726C4">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Defines ESG objectives </w:t>
            </w:r>
            <w:r w:rsidR="000726C4">
              <w:t>and/</w:t>
            </w:r>
            <w:del w:id="8" w:author="Author">
              <w:r w:rsidR="000726C4" w:rsidDel="00FB7919">
                <w:delText xml:space="preserve"> </w:delText>
              </w:r>
            </w:del>
            <w:r w:rsidR="000726C4">
              <w:t>or ESG related exclusions/restrictions</w:t>
            </w:r>
          </w:p>
          <w:p w14:paraId="7A511B6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Sets incentives and controls linked to the </w:t>
            </w:r>
            <w:r>
              <w:t xml:space="preserve">ESG </w:t>
            </w:r>
            <w:r w:rsidRPr="005954BF">
              <w:t>objectives</w:t>
            </w:r>
          </w:p>
          <w:p w14:paraId="149674FA" w14:textId="77777777" w:rsidR="004F696B"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Requires reporting on </w:t>
            </w:r>
            <w:r>
              <w:t>ESG</w:t>
            </w:r>
            <w:r w:rsidRPr="005954BF">
              <w:t xml:space="preserve"> objectives</w:t>
            </w:r>
          </w:p>
          <w:p w14:paraId="6B1253D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t xml:space="preserve"> Requires the investment manager to adhere to ESG guidelines, regulations, principles or standards  </w:t>
            </w:r>
          </w:p>
          <w:p w14:paraId="013DF48D" w14:textId="77777777" w:rsidR="004F696B" w:rsidRDefault="000726C4"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t xml:space="preserve"> Other, specify (</w:t>
            </w:r>
            <w:proofErr w:type="gramStart"/>
            <w:r>
              <w:t>1)_</w:t>
            </w:r>
            <w:proofErr w:type="gramEnd"/>
            <w:r>
              <w:t>___</w:t>
            </w:r>
          </w:p>
          <w:p w14:paraId="3210BE75" w14:textId="711848C9" w:rsidR="000726C4" w:rsidRPr="005954BF" w:rsidRDefault="000726C4"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t xml:space="preserve"> Other, specify (</w:t>
            </w:r>
            <w:proofErr w:type="gramStart"/>
            <w:r>
              <w:t>2)_</w:t>
            </w:r>
            <w:proofErr w:type="gramEnd"/>
            <w:r>
              <w:t>___</w:t>
            </w:r>
          </w:p>
        </w:tc>
      </w:tr>
      <w:tr w:rsidR="004F696B" w:rsidRPr="005954BF" w14:paraId="51B5F919"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0070C0"/>
              <w:left w:val="single" w:sz="4" w:space="0" w:color="0070C0"/>
            </w:tcBorders>
            <w:shd w:val="clear" w:color="auto" w:fill="F2F2F2" w:themeFill="background1" w:themeFillShade="F2"/>
          </w:tcPr>
          <w:p w14:paraId="61C5100C"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 xml:space="preserve">SAM </w:t>
            </w:r>
            <w:r>
              <w:rPr>
                <w:rStyle w:val="IntenseEmphasis"/>
                <w:b/>
                <w:bCs w:val="0"/>
                <w:i w:val="0"/>
                <w:iCs w:val="0"/>
                <w:color w:val="595959"/>
              </w:rPr>
              <w:t>04</w:t>
            </w:r>
            <w:r w:rsidRPr="005954BF">
              <w:rPr>
                <w:rStyle w:val="IntenseEmphasis"/>
                <w:b/>
                <w:bCs w:val="0"/>
                <w:i w:val="0"/>
                <w:iCs w:val="0"/>
                <w:color w:val="595959"/>
              </w:rPr>
              <w:t>.2</w:t>
            </w:r>
          </w:p>
        </w:tc>
        <w:tc>
          <w:tcPr>
            <w:tcW w:w="12146" w:type="dxa"/>
            <w:gridSpan w:val="5"/>
            <w:tcBorders>
              <w:top w:val="single" w:sz="4" w:space="0" w:color="0070C0"/>
              <w:right w:val="single" w:sz="4" w:space="0" w:color="0070C0"/>
            </w:tcBorders>
            <w:shd w:val="clear" w:color="auto" w:fill="DAEEF3" w:themeFill="accent5" w:themeFillTint="33"/>
          </w:tcPr>
          <w:p w14:paraId="6005987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Provide an example per asset class of your benchmarks, objectives, incentives/controls and reporting requirements that would typically be included in your managers’ appointment.</w:t>
            </w:r>
          </w:p>
        </w:tc>
      </w:tr>
      <w:tr w:rsidR="004F696B" w:rsidRPr="005954BF" w14:paraId="2FC65C1C" w14:textId="77777777" w:rsidTr="00C5340D">
        <w:trPr>
          <w:trHeight w:val="399"/>
        </w:trPr>
        <w:tc>
          <w:tcPr>
            <w:cnfStyle w:val="001000000000" w:firstRow="0" w:lastRow="0" w:firstColumn="1" w:lastColumn="0" w:oddVBand="0" w:evenVBand="0" w:oddHBand="0" w:evenHBand="0" w:firstRowFirstColumn="0" w:firstRowLastColumn="0" w:lastRowFirstColumn="0" w:lastRowLastColumn="0"/>
            <w:tcW w:w="1799" w:type="dxa"/>
            <w:tcBorders>
              <w:top w:val="nil"/>
              <w:left w:val="single" w:sz="4" w:space="0" w:color="0070C0"/>
              <w:bottom w:val="nil"/>
            </w:tcBorders>
            <w:shd w:val="clear" w:color="auto" w:fill="F2F2F2" w:themeFill="background1" w:themeFillShade="F2"/>
            <w:vAlign w:val="top"/>
          </w:tcPr>
          <w:p w14:paraId="4D2209F3" w14:textId="77777777" w:rsidR="004F696B" w:rsidRPr="005954BF" w:rsidRDefault="004F696B" w:rsidP="004F696B">
            <w:pPr>
              <w:pStyle w:val="INDICATORNUMBER"/>
              <w:spacing w:before="0"/>
              <w:rPr>
                <w:rStyle w:val="IntenseEmphasis"/>
                <w:b/>
                <w:bCs w:val="0"/>
                <w:i w:val="0"/>
                <w:iCs w:val="0"/>
                <w:color w:val="595959"/>
              </w:rPr>
            </w:pPr>
          </w:p>
        </w:tc>
        <w:tc>
          <w:tcPr>
            <w:tcW w:w="1877" w:type="dxa"/>
            <w:tcBorders>
              <w:top w:val="nil"/>
              <w:bottom w:val="single" w:sz="4" w:space="0" w:color="A6A6A6" w:themeColor="background1" w:themeShade="A6"/>
              <w:right w:val="single" w:sz="4" w:space="0" w:color="FFFFFF" w:themeColor="background1"/>
            </w:tcBorders>
            <w:shd w:val="clear" w:color="auto" w:fill="BFBFBF" w:themeFill="background1" w:themeFillShade="BF"/>
          </w:tcPr>
          <w:p w14:paraId="2DE48F43"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5954BF">
              <w:rPr>
                <w:b/>
                <w:color w:val="FFFFFF" w:themeColor="background1"/>
                <w:sz w:val="18"/>
                <w:szCs w:val="18"/>
              </w:rPr>
              <w:t xml:space="preserve">Asset class </w:t>
            </w:r>
          </w:p>
        </w:tc>
        <w:tc>
          <w:tcPr>
            <w:tcW w:w="2268" w:type="dxa"/>
            <w:tcBorders>
              <w:top w:val="nil"/>
              <w:left w:val="single" w:sz="4" w:space="0" w:color="FFFFFF" w:themeColor="background1"/>
              <w:bottom w:val="single" w:sz="4" w:space="0" w:color="A6A6A6" w:themeColor="background1" w:themeShade="A6"/>
              <w:right w:val="single" w:sz="4" w:space="0" w:color="D9D9D9" w:themeColor="background1" w:themeShade="D9"/>
            </w:tcBorders>
            <w:shd w:val="clear" w:color="auto" w:fill="BFBFBF" w:themeFill="background1" w:themeFillShade="BF"/>
          </w:tcPr>
          <w:p w14:paraId="3458CAF7"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rPr>
            </w:pPr>
            <w:r w:rsidRPr="005954BF">
              <w:rPr>
                <w:b/>
                <w:color w:val="FFFFFF" w:themeColor="background1"/>
                <w:sz w:val="18"/>
                <w:szCs w:val="18"/>
              </w:rPr>
              <w:t>Benchmark</w:t>
            </w:r>
          </w:p>
        </w:tc>
        <w:tc>
          <w:tcPr>
            <w:tcW w:w="3827"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4D6F4676"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Pr>
                <w:b/>
                <w:color w:val="FFFFFF" w:themeColor="background1"/>
                <w:sz w:val="18"/>
              </w:rPr>
              <w:t xml:space="preserve">ESG </w:t>
            </w:r>
            <w:r w:rsidRPr="005954BF">
              <w:rPr>
                <w:b/>
                <w:color w:val="FFFFFF" w:themeColor="background1"/>
                <w:sz w:val="18"/>
              </w:rPr>
              <w:t>Objectives</w:t>
            </w:r>
          </w:p>
        </w:tc>
        <w:tc>
          <w:tcPr>
            <w:tcW w:w="2601"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40EF09D0"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Incentives and controls</w:t>
            </w:r>
          </w:p>
        </w:tc>
        <w:tc>
          <w:tcPr>
            <w:tcW w:w="1573" w:type="dxa"/>
            <w:tcBorders>
              <w:top w:val="nil"/>
              <w:left w:val="single" w:sz="4" w:space="0" w:color="D9D9D9" w:themeColor="background1" w:themeShade="D9"/>
              <w:bottom w:val="single" w:sz="4" w:space="0" w:color="A6A6A6" w:themeColor="background1" w:themeShade="A6"/>
              <w:right w:val="single" w:sz="4" w:space="0" w:color="0070C0"/>
            </w:tcBorders>
            <w:shd w:val="clear" w:color="auto" w:fill="BFBFBF" w:themeFill="background1" w:themeFillShade="BF"/>
          </w:tcPr>
          <w:p w14:paraId="2D584E73"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Reporting requirements</w:t>
            </w:r>
          </w:p>
        </w:tc>
      </w:tr>
      <w:tr w:rsidR="004F696B" w:rsidRPr="005954BF" w14:paraId="2D27FAF3" w14:textId="77777777" w:rsidTr="00C5340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9" w:type="dxa"/>
            <w:vMerge w:val="restart"/>
            <w:tcBorders>
              <w:top w:val="nil"/>
              <w:left w:val="single" w:sz="4" w:space="0" w:color="0070C0"/>
            </w:tcBorders>
            <w:shd w:val="clear" w:color="auto" w:fill="F2F2F2" w:themeFill="background1" w:themeFillShade="F2"/>
            <w:vAlign w:val="top"/>
          </w:tcPr>
          <w:p w14:paraId="67C858D7" w14:textId="77777777" w:rsidR="004F696B" w:rsidRPr="005954BF" w:rsidRDefault="004F696B" w:rsidP="004F696B">
            <w:pPr>
              <w:pStyle w:val="INDICATORNUMBER"/>
              <w:rPr>
                <w:rStyle w:val="IntenseEmphasis"/>
                <w:b/>
                <w:bCs w:val="0"/>
                <w:i w:val="0"/>
                <w:iCs w:val="0"/>
                <w:color w:val="595959"/>
              </w:rPr>
            </w:pPr>
          </w:p>
        </w:tc>
        <w:tc>
          <w:tcPr>
            <w:tcW w:w="1877" w:type="dxa"/>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FFFFF" w:themeFill="background1"/>
            <w:vAlign w:val="top"/>
          </w:tcPr>
          <w:p w14:paraId="07C984A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vAlign w:val="top"/>
          </w:tcPr>
          <w:p w14:paraId="58F28AB4"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Standard benchmark</w:t>
            </w:r>
          </w:p>
          <w:p w14:paraId="6BBFF04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71"/>
            </w:r>
            <w:r w:rsidRPr="005954BF">
              <w:t xml:space="preserve"> ESG benchmark, specify _____ </w:t>
            </w:r>
          </w:p>
          <w:p w14:paraId="57765A6A" w14:textId="77777777" w:rsidR="004F696B" w:rsidRPr="005954BF" w:rsidRDefault="004F696B" w:rsidP="00725758">
            <w:pPr>
              <w:pStyle w:val="INDICATORTEXT"/>
              <w:cnfStyle w:val="000000100000" w:firstRow="0" w:lastRow="0" w:firstColumn="0" w:lastColumn="0" w:oddVBand="0" w:evenVBand="0" w:oddHBand="1" w:evenHBand="0" w:firstRowFirstColumn="0" w:firstRowLastColumn="0" w:lastRowFirstColumn="0" w:lastRowLastColumn="0"/>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77705E"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71"/>
            </w:r>
            <w:r w:rsidRPr="005954BF">
              <w:t xml:space="preserve"> </w:t>
            </w:r>
            <w:r>
              <w:t>ESG related s</w:t>
            </w:r>
            <w:r w:rsidRPr="005954BF">
              <w:t xml:space="preserve">trategy, specify ___ </w:t>
            </w:r>
          </w:p>
          <w:p w14:paraId="6B1EBA83"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71"/>
            </w:r>
            <w:r w:rsidRPr="005954BF">
              <w:t xml:space="preserve"> </w:t>
            </w:r>
            <w:r>
              <w:t>ESG related i</w:t>
            </w:r>
            <w:r w:rsidRPr="005954BF">
              <w:t xml:space="preserve">nvestment restrictions, specify ___ </w:t>
            </w:r>
          </w:p>
          <w:p w14:paraId="14E610E1"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r>
              <w:t>ESG i</w:t>
            </w:r>
            <w:r w:rsidRPr="005954BF">
              <w:t xml:space="preserve">ntegration, specify ___ </w:t>
            </w:r>
          </w:p>
          <w:p w14:paraId="592240C2"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Engagement, specify ___ </w:t>
            </w:r>
          </w:p>
          <w:p w14:paraId="121B3516"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Voting, specify ___ </w:t>
            </w:r>
          </w:p>
          <w:p w14:paraId="38D041F8" w14:textId="77777777" w:rsidR="004F696B"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r>
              <w:t>Promoting responsible investment</w:t>
            </w:r>
            <w:r w:rsidRPr="005954BF">
              <w:t xml:space="preserve"> </w:t>
            </w:r>
          </w:p>
          <w:p w14:paraId="287F8AAE"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t xml:space="preserve"> ESG specific improvements</w:t>
            </w:r>
          </w:p>
          <w:p w14:paraId="3FF808E8" w14:textId="77777777" w:rsidR="004F696B"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t xml:space="preserve"> ESG guidelines/regulation, principles/standards, specify____</w:t>
            </w:r>
          </w:p>
          <w:p w14:paraId="570CFE3A" w14:textId="65B67AA4" w:rsidR="004F696B" w:rsidRPr="005954BF" w:rsidRDefault="004F696B" w:rsidP="00725758">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Other, specify _____ </w:t>
            </w:r>
          </w:p>
        </w:tc>
        <w:tc>
          <w:tcPr>
            <w:tcW w:w="26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2881D70E"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71"/>
            </w:r>
            <w:r w:rsidRPr="005954BF">
              <w:t xml:space="preserve"> Fee based incentive </w:t>
            </w:r>
          </w:p>
          <w:p w14:paraId="182401B7"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71"/>
            </w:r>
            <w:r>
              <w:t xml:space="preserve"> Communication and remedy of breaches</w:t>
            </w:r>
          </w:p>
          <w:p w14:paraId="386283DA"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Termination </w:t>
            </w:r>
          </w:p>
          <w:p w14:paraId="366908C7"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No fee/ breach of contract </w:t>
            </w:r>
          </w:p>
          <w:p w14:paraId="0B14E70B" w14:textId="77777777" w:rsidR="004F696B" w:rsidRPr="005954BF" w:rsidRDefault="004F696B" w:rsidP="00725758">
            <w:pPr>
              <w:pStyle w:val="INDICATORTEXT"/>
              <w:spacing w:before="120"/>
              <w:ind w:left="113"/>
              <w:cnfStyle w:val="000000100000" w:firstRow="0" w:lastRow="0" w:firstColumn="0" w:lastColumn="0" w:oddVBand="0" w:evenVBand="0" w:oddHBand="1" w:evenHBand="0" w:firstRowFirstColumn="0" w:firstRowLastColumn="0" w:lastRowFirstColumn="0" w:lastRowLastColumn="0"/>
            </w:pPr>
          </w:p>
        </w:tc>
        <w:tc>
          <w:tcPr>
            <w:tcW w:w="1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3BF04BAA"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6D"/>
            </w:r>
            <w:r w:rsidRPr="005954BF">
              <w:t xml:space="preserve"> Monthly </w:t>
            </w:r>
          </w:p>
          <w:p w14:paraId="0C939B38"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Quarterly</w:t>
            </w:r>
          </w:p>
          <w:p w14:paraId="15B65A62"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lastRenderedPageBreak/>
              <w:sym w:font="Wingdings" w:char="F06D"/>
            </w:r>
            <w:r w:rsidRPr="005954BF">
              <w:t xml:space="preserve"> Bi-annually</w:t>
            </w:r>
          </w:p>
          <w:p w14:paraId="0FB62D6F"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Annually  </w:t>
            </w:r>
          </w:p>
          <w:p w14:paraId="5AF9A7E8"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Ad-hoc/when requested </w:t>
            </w:r>
          </w:p>
          <w:p w14:paraId="36AB4C0B"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p>
          <w:p w14:paraId="649116E3" w14:textId="248BC1D1"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p>
        </w:tc>
      </w:tr>
      <w:tr w:rsidR="00725758" w:rsidRPr="005954BF" w14:paraId="797E4617" w14:textId="77777777" w:rsidTr="00725758">
        <w:trPr>
          <w:trHeight w:val="454"/>
        </w:trPr>
        <w:tc>
          <w:tcPr>
            <w:cnfStyle w:val="001000000000" w:firstRow="0" w:lastRow="0" w:firstColumn="1" w:lastColumn="0" w:oddVBand="0" w:evenVBand="0" w:oddHBand="0" w:evenHBand="0" w:firstRowFirstColumn="0" w:firstRowLastColumn="0" w:lastRowFirstColumn="0" w:lastRowLastColumn="0"/>
            <w:tcW w:w="1799" w:type="dxa"/>
            <w:vMerge/>
            <w:tcBorders>
              <w:top w:val="single" w:sz="4" w:space="0" w:color="0070C0"/>
              <w:left w:val="single" w:sz="4" w:space="0" w:color="0070C0"/>
              <w:bottom w:val="nil"/>
            </w:tcBorders>
            <w:shd w:val="clear" w:color="auto" w:fill="F2F2F2" w:themeFill="background1" w:themeFillShade="F2"/>
            <w:vAlign w:val="top"/>
          </w:tcPr>
          <w:p w14:paraId="71D3191C" w14:textId="77777777" w:rsidR="00725758" w:rsidRPr="005954BF" w:rsidRDefault="00725758" w:rsidP="00725758">
            <w:pPr>
              <w:pStyle w:val="INDICATORNUMBER"/>
              <w:rPr>
                <w:rStyle w:val="IntenseEmphasis"/>
                <w:b/>
                <w:bCs w:val="0"/>
                <w:i w:val="0"/>
                <w:iCs w:val="0"/>
                <w:color w:val="595959"/>
              </w:rPr>
            </w:pPr>
          </w:p>
        </w:tc>
        <w:tc>
          <w:tcPr>
            <w:tcW w:w="1877" w:type="dxa"/>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tcPr>
          <w:p w14:paraId="4A774966" w14:textId="7072A757" w:rsidR="00725758" w:rsidRPr="005954BF" w:rsidRDefault="00725758" w:rsidP="00725758">
            <w:pPr>
              <w:pStyle w:val="INDICATORTEXT"/>
              <w:jc w:val="center"/>
              <w:cnfStyle w:val="000000000000" w:firstRow="0" w:lastRow="0" w:firstColumn="0" w:lastColumn="0" w:oddVBand="0" w:evenVBand="0" w:oddHBand="0" w:evenHBand="0" w:firstRowFirstColumn="0" w:firstRowLastColumn="0" w:lastRowFirstColumn="0" w:lastRowLastColumn="0"/>
            </w:pPr>
            <w:r w:rsidRPr="005954BF">
              <w:t xml:space="preserve">[same as above] </w:t>
            </w:r>
          </w:p>
        </w:tc>
        <w:tc>
          <w:tcPr>
            <w:tcW w:w="226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tcPr>
          <w:p w14:paraId="5D479C34" w14:textId="798A9C9A" w:rsidR="00725758" w:rsidRPr="005954BF" w:rsidRDefault="00725758" w:rsidP="00725758">
            <w:pPr>
              <w:pStyle w:val="INDICATORTEXT"/>
              <w:jc w:val="center"/>
              <w:cnfStyle w:val="000000000000" w:firstRow="0" w:lastRow="0" w:firstColumn="0" w:lastColumn="0" w:oddVBand="0" w:evenVBand="0" w:oddHBand="0" w:evenHBand="0" w:firstRowFirstColumn="0" w:firstRowLastColumn="0" w:lastRowFirstColumn="0" w:lastRowLastColumn="0"/>
            </w:pPr>
            <w:r w:rsidRPr="005954BF">
              <w:t>[same as above]</w:t>
            </w:r>
          </w:p>
        </w:tc>
        <w:tc>
          <w:tcPr>
            <w:tcW w:w="3827"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Pr>
          <w:p w14:paraId="1F40620A" w14:textId="55A6C4A4" w:rsidR="00725758" w:rsidRPr="005954BF" w:rsidRDefault="00725758" w:rsidP="00725758">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t>[same as above]</w:t>
            </w:r>
          </w:p>
        </w:tc>
        <w:tc>
          <w:tcPr>
            <w:tcW w:w="2601"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Pr>
          <w:p w14:paraId="03FDE9BC" w14:textId="79D2BBCA" w:rsidR="00725758" w:rsidRPr="005954BF" w:rsidRDefault="00725758" w:rsidP="00725758">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[same as above]</w:t>
            </w:r>
          </w:p>
        </w:tc>
        <w:tc>
          <w:tcPr>
            <w:tcW w:w="1573"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0070C0"/>
            </w:tcBorders>
            <w:shd w:val="clear" w:color="auto" w:fill="auto"/>
          </w:tcPr>
          <w:p w14:paraId="3EFC8B71" w14:textId="247B2A06" w:rsidR="00725758" w:rsidRPr="005954BF" w:rsidRDefault="00725758" w:rsidP="00725758">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[same as above]</w:t>
            </w:r>
          </w:p>
        </w:tc>
      </w:tr>
      <w:tr w:rsidR="00725758" w:rsidRPr="005954BF" w14:paraId="29FD69EC" w14:textId="77777777" w:rsidTr="0072575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9" w:type="dxa"/>
            <w:tcBorders>
              <w:top w:val="nil"/>
              <w:left w:val="single" w:sz="4" w:space="0" w:color="0070C0"/>
            </w:tcBorders>
            <w:shd w:val="clear" w:color="auto" w:fill="F2F2F2" w:themeFill="background1" w:themeFillShade="F2"/>
            <w:vAlign w:val="top"/>
          </w:tcPr>
          <w:p w14:paraId="7C53CA9A" w14:textId="77777777" w:rsidR="00725758" w:rsidRPr="005954BF" w:rsidRDefault="00725758" w:rsidP="00725758">
            <w:pPr>
              <w:pStyle w:val="INDICATORNUMBER"/>
              <w:rPr>
                <w:rStyle w:val="IntenseEmphasis"/>
                <w:b/>
                <w:bCs w:val="0"/>
                <w:i w:val="0"/>
                <w:iCs w:val="0"/>
                <w:color w:val="595959"/>
              </w:rPr>
            </w:pPr>
          </w:p>
        </w:tc>
        <w:tc>
          <w:tcPr>
            <w:tcW w:w="1877" w:type="dxa"/>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tcPr>
          <w:p w14:paraId="359065AA" w14:textId="2407E28D" w:rsidR="00725758" w:rsidRPr="005954BF" w:rsidRDefault="00725758" w:rsidP="00725758">
            <w:pPr>
              <w:pStyle w:val="INDICATORTEXT"/>
              <w:jc w:val="center"/>
              <w:cnfStyle w:val="000000100000" w:firstRow="0" w:lastRow="0" w:firstColumn="0" w:lastColumn="0" w:oddVBand="0" w:evenVBand="0" w:oddHBand="1" w:evenHBand="0" w:firstRowFirstColumn="0" w:firstRowLastColumn="0" w:lastRowFirstColumn="0" w:lastRowLastColumn="0"/>
            </w:pPr>
            <w:r w:rsidRPr="005954BF">
              <w:t xml:space="preserve">[same as above] </w:t>
            </w:r>
          </w:p>
        </w:tc>
        <w:tc>
          <w:tcPr>
            <w:tcW w:w="226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tcPr>
          <w:p w14:paraId="7F98FE00" w14:textId="5D8B01CE" w:rsidR="00725758" w:rsidRPr="005954BF" w:rsidRDefault="00725758" w:rsidP="00725758">
            <w:pPr>
              <w:pStyle w:val="INDICATORTEXT"/>
              <w:jc w:val="center"/>
              <w:cnfStyle w:val="000000100000" w:firstRow="0" w:lastRow="0" w:firstColumn="0" w:lastColumn="0" w:oddVBand="0" w:evenVBand="0" w:oddHBand="1" w:evenHBand="0" w:firstRowFirstColumn="0" w:firstRowLastColumn="0" w:lastRowFirstColumn="0" w:lastRowLastColumn="0"/>
            </w:pPr>
            <w:r w:rsidRPr="005954BF">
              <w:t>[same as above]</w:t>
            </w:r>
          </w:p>
        </w:tc>
        <w:tc>
          <w:tcPr>
            <w:tcW w:w="3827"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53EA3" w14:textId="38D119B9" w:rsidR="00725758" w:rsidRPr="005954BF" w:rsidRDefault="00725758" w:rsidP="00725758">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t>[same as above]</w:t>
            </w:r>
          </w:p>
        </w:tc>
        <w:tc>
          <w:tcPr>
            <w:tcW w:w="2601"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50B7C7" w14:textId="48D49889" w:rsidR="00725758" w:rsidRPr="005954BF" w:rsidRDefault="00725758" w:rsidP="00725758">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[same as above]</w:t>
            </w:r>
          </w:p>
        </w:tc>
        <w:tc>
          <w:tcPr>
            <w:tcW w:w="1573"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0070C0"/>
            </w:tcBorders>
            <w:shd w:val="clear" w:color="auto" w:fill="auto"/>
          </w:tcPr>
          <w:p w14:paraId="33A7087D" w14:textId="1EECA0CE" w:rsidR="00725758" w:rsidRPr="005954BF" w:rsidRDefault="00725758" w:rsidP="00725758">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[same as above]</w:t>
            </w:r>
          </w:p>
        </w:tc>
      </w:tr>
      <w:tr w:rsidR="00725758" w:rsidRPr="005954BF" w14:paraId="5014E35F" w14:textId="77777777" w:rsidTr="004F696B">
        <w:trPr>
          <w:trHeight w:val="570"/>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0070C0"/>
              <w:left w:val="single" w:sz="4" w:space="0" w:color="0070C0"/>
            </w:tcBorders>
            <w:shd w:val="clear" w:color="auto" w:fill="F2F2F2" w:themeFill="background1" w:themeFillShade="F2"/>
          </w:tcPr>
          <w:p w14:paraId="638BD3CF" w14:textId="189511A2" w:rsidR="00725758" w:rsidRPr="005954BF" w:rsidRDefault="00725758" w:rsidP="00725758">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4.3</w:t>
            </w:r>
          </w:p>
        </w:tc>
        <w:tc>
          <w:tcPr>
            <w:tcW w:w="12146" w:type="dxa"/>
            <w:gridSpan w:val="5"/>
            <w:tcBorders>
              <w:top w:val="single" w:sz="4" w:space="0" w:color="BFBFBF" w:themeColor="background1" w:themeShade="BF"/>
              <w:right w:val="single" w:sz="4" w:space="0" w:color="0070C0"/>
            </w:tcBorders>
            <w:shd w:val="clear" w:color="auto" w:fill="DAEEF3" w:themeFill="accent5" w:themeFillTint="33"/>
            <w:vAlign w:val="top"/>
          </w:tcPr>
          <w:p w14:paraId="0649963A" w14:textId="77777777" w:rsidR="00725758" w:rsidRPr="005954BF" w:rsidRDefault="00725758" w:rsidP="00725758">
            <w:pPr>
              <w:pStyle w:val="INDICATORTEXT"/>
              <w:cnfStyle w:val="000000000000" w:firstRow="0" w:lastRow="0" w:firstColumn="0" w:lastColumn="0" w:oddVBand="0" w:evenVBand="0" w:oddHBand="0" w:evenHBand="0" w:firstRowFirstColumn="0" w:firstRowLastColumn="0" w:lastRowFirstColumn="0" w:lastRowLastColumn="0"/>
            </w:pPr>
            <w:r>
              <w:t>Indicate</w:t>
            </w:r>
            <w:r w:rsidRPr="005954BF">
              <w:t xml:space="preserve"> which of these actions your organisation might take if any of the</w:t>
            </w:r>
            <w:r w:rsidRPr="00282929">
              <w:rPr>
                <w:color w:val="595959" w:themeColor="text1" w:themeTint="A6"/>
              </w:rPr>
              <w:t xml:space="preserve"> ESG </w:t>
            </w:r>
            <w:r w:rsidRPr="005954BF">
              <w:t>requirements are not met</w:t>
            </w:r>
          </w:p>
        </w:tc>
      </w:tr>
      <w:tr w:rsidR="00725758" w:rsidRPr="005954BF" w14:paraId="0A49F345"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99" w:type="dxa"/>
            <w:tcBorders>
              <w:top w:val="nil"/>
              <w:left w:val="single" w:sz="4" w:space="0" w:color="0070C0"/>
              <w:bottom w:val="single" w:sz="4" w:space="0" w:color="auto"/>
            </w:tcBorders>
            <w:shd w:val="clear" w:color="auto" w:fill="F2F2F2" w:themeFill="background1" w:themeFillShade="F2"/>
          </w:tcPr>
          <w:p w14:paraId="4C63851C" w14:textId="77777777" w:rsidR="00725758" w:rsidRPr="005954BF" w:rsidRDefault="00725758" w:rsidP="00725758">
            <w:pPr>
              <w:pStyle w:val="INDICATORNUMBER"/>
              <w:rPr>
                <w:rStyle w:val="IntenseEmphasis"/>
                <w:b/>
                <w:bCs w:val="0"/>
                <w:i w:val="0"/>
                <w:iCs w:val="0"/>
                <w:color w:val="595959"/>
              </w:rPr>
            </w:pPr>
          </w:p>
        </w:tc>
        <w:tc>
          <w:tcPr>
            <w:tcW w:w="12146" w:type="dxa"/>
            <w:gridSpan w:val="5"/>
            <w:tcBorders>
              <w:top w:val="nil"/>
              <w:bottom w:val="single" w:sz="4" w:space="0" w:color="auto"/>
              <w:right w:val="single" w:sz="4" w:space="0" w:color="0070C0"/>
            </w:tcBorders>
            <w:shd w:val="clear" w:color="auto" w:fill="auto"/>
          </w:tcPr>
          <w:p w14:paraId="20F65598"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Discuss requirements not met and set project plan to rectify</w:t>
            </w:r>
          </w:p>
          <w:p w14:paraId="253E7A91"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Place investment manager on a “watch list”</w:t>
            </w:r>
          </w:p>
          <w:p w14:paraId="68F0D80D"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r>
              <w:t>Track and i</w:t>
            </w:r>
            <w:r w:rsidRPr="005954BF">
              <w:t>nvestigate reason for non-compliance</w:t>
            </w:r>
          </w:p>
          <w:p w14:paraId="7A9D6095"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r>
              <w:t>Re-n</w:t>
            </w:r>
            <w:r w:rsidRPr="005954BF">
              <w:t>egotiate fees</w:t>
            </w:r>
          </w:p>
          <w:p w14:paraId="028F299F"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Failing all actions, terminate contract with the manager</w:t>
            </w:r>
          </w:p>
          <w:p w14:paraId="493C650B"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t xml:space="preserve"> </w:t>
            </w:r>
            <w:r w:rsidRPr="005954BF">
              <w:t>Other, specify ____</w:t>
            </w:r>
          </w:p>
          <w:p w14:paraId="2CFD3E40"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No actions are taken if any of the</w:t>
            </w:r>
            <w:r w:rsidRPr="00282929">
              <w:rPr>
                <w:color w:val="595959" w:themeColor="text1" w:themeTint="A6"/>
              </w:rPr>
              <w:t xml:space="preserve"> ESG </w:t>
            </w:r>
            <w:r w:rsidRPr="005954BF">
              <w:t>requirements are not met</w:t>
            </w:r>
          </w:p>
        </w:tc>
      </w:tr>
      <w:tr w:rsidR="00725758" w:rsidRPr="005954BF" w14:paraId="0D7661A9"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auto"/>
              <w:left w:val="single" w:sz="4" w:space="0" w:color="0070C0"/>
            </w:tcBorders>
            <w:shd w:val="clear" w:color="auto" w:fill="F2F2F2" w:themeFill="background1" w:themeFillShade="F2"/>
          </w:tcPr>
          <w:p w14:paraId="5206659F" w14:textId="00D0CDAA" w:rsidR="00725758" w:rsidRPr="005954BF" w:rsidRDefault="00725758" w:rsidP="00725758">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4.4</w:t>
            </w:r>
          </w:p>
        </w:tc>
        <w:tc>
          <w:tcPr>
            <w:tcW w:w="12146" w:type="dxa"/>
            <w:gridSpan w:val="5"/>
            <w:tcBorders>
              <w:top w:val="single" w:sz="4" w:space="0" w:color="auto"/>
              <w:right w:val="single" w:sz="4" w:space="0" w:color="0070C0"/>
            </w:tcBorders>
            <w:shd w:val="clear" w:color="auto" w:fill="DAEEF3" w:themeFill="accent5" w:themeFillTint="33"/>
          </w:tcPr>
          <w:p w14:paraId="5A757082" w14:textId="77777777" w:rsidR="00725758" w:rsidRPr="005954BF" w:rsidRDefault="00725758" w:rsidP="00725758">
            <w:pPr>
              <w:pStyle w:val="INDICATORTEXT"/>
              <w:cnfStyle w:val="000000000000" w:firstRow="0" w:lastRow="0" w:firstColumn="0" w:lastColumn="0" w:oddVBand="0" w:evenVBand="0" w:oddHBand="0" w:evenHBand="0" w:firstRowFirstColumn="0" w:firstRowLastColumn="0" w:lastRowFirstColumn="0" w:lastRowLastColumn="0"/>
            </w:pPr>
            <w:r w:rsidRPr="005954BF">
              <w:t>Provide additional information relevant to your organisation's appointment processes of external managers.</w:t>
            </w:r>
          </w:p>
          <w:p w14:paraId="666A0CB5" w14:textId="77777777" w:rsidR="00725758" w:rsidRPr="005954BF" w:rsidRDefault="00725758" w:rsidP="00725758">
            <w:pPr>
              <w:pStyle w:val="INDICATORTEXT"/>
              <w:cnfStyle w:val="000000000000" w:firstRow="0" w:lastRow="0" w:firstColumn="0" w:lastColumn="0" w:oddVBand="0" w:evenVBand="0" w:oddHBand="0" w:evenHBand="0" w:firstRowFirstColumn="0" w:firstRowLastColumn="0" w:lastRowFirstColumn="0" w:lastRowLastColumn="0"/>
            </w:pPr>
            <w:r w:rsidRPr="005954BF">
              <w:rPr>
                <w:caps/>
                <w:color w:val="0082C8"/>
                <w:szCs w:val="18"/>
              </w:rPr>
              <w:t>[Optional]</w:t>
            </w:r>
          </w:p>
        </w:tc>
      </w:tr>
      <w:tr w:rsidR="00725758" w:rsidRPr="005954BF" w14:paraId="4BA21837"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99" w:type="dxa"/>
            <w:tcBorders>
              <w:top w:val="nil"/>
              <w:left w:val="single" w:sz="4" w:space="0" w:color="0070C0"/>
              <w:bottom w:val="single" w:sz="4" w:space="0" w:color="0070C0"/>
            </w:tcBorders>
            <w:shd w:val="clear" w:color="auto" w:fill="F2F2F2" w:themeFill="background1" w:themeFillShade="F2"/>
          </w:tcPr>
          <w:p w14:paraId="118D4513" w14:textId="77777777" w:rsidR="00725758" w:rsidRPr="005954BF" w:rsidRDefault="00725758" w:rsidP="00725758">
            <w:pPr>
              <w:pStyle w:val="INDICATORNUMBER"/>
              <w:rPr>
                <w:rStyle w:val="IntenseEmphasis"/>
                <w:b/>
                <w:bCs w:val="0"/>
                <w:i w:val="0"/>
                <w:iCs w:val="0"/>
                <w:color w:val="595959"/>
              </w:rPr>
            </w:pPr>
          </w:p>
        </w:tc>
        <w:tc>
          <w:tcPr>
            <w:tcW w:w="12146" w:type="dxa"/>
            <w:gridSpan w:val="5"/>
            <w:tcBorders>
              <w:top w:val="nil"/>
              <w:bottom w:val="single" w:sz="4" w:space="0" w:color="0070C0"/>
              <w:right w:val="single" w:sz="4" w:space="0" w:color="0070C0"/>
            </w:tcBorders>
            <w:shd w:val="clear" w:color="auto" w:fill="FFFFFF" w:themeFill="background1"/>
          </w:tcPr>
          <w:p w14:paraId="739F919D" w14:textId="77777777" w:rsidR="00725758" w:rsidRPr="005954BF" w:rsidRDefault="00725758" w:rsidP="00725758">
            <w:pPr>
              <w:pStyle w:val="INDICATORTEXT"/>
              <w:cnfStyle w:val="000000100000" w:firstRow="0" w:lastRow="0" w:firstColumn="0" w:lastColumn="0" w:oddVBand="0" w:evenVBand="0" w:oddHBand="1" w:evenHBand="0" w:firstRowFirstColumn="0" w:firstRowLastColumn="0" w:lastRowFirstColumn="0" w:lastRowLastColumn="0"/>
            </w:pPr>
          </w:p>
        </w:tc>
      </w:tr>
    </w:tbl>
    <w:p w14:paraId="2487CA47" w14:textId="656EB032" w:rsidR="004F696B" w:rsidRDefault="004F696B" w:rsidP="004F696B">
      <w:pPr>
        <w:jc w:val="both"/>
        <w:rPr>
          <w:b/>
        </w:rPr>
      </w:pPr>
    </w:p>
    <w:p w14:paraId="626A6C45" w14:textId="77777777" w:rsidR="000726C4" w:rsidRDefault="000726C4" w:rsidP="004F696B">
      <w:pPr>
        <w:jc w:val="both"/>
        <w:rPr>
          <w:b/>
        </w:rPr>
      </w:pPr>
    </w:p>
    <w:p w14:paraId="0867C689" w14:textId="77777777" w:rsidR="004F696B" w:rsidRPr="005954BF" w:rsidRDefault="004F696B" w:rsidP="004F696B">
      <w:pPr>
        <w:jc w:val="both"/>
        <w:rPr>
          <w:b/>
        </w:rPr>
      </w:pPr>
    </w:p>
    <w:tbl>
      <w:tblPr>
        <w:tblStyle w:val="SubSubSectionMISCTableMANDATORY"/>
        <w:tblW w:w="13882" w:type="dxa"/>
        <w:tblInd w:w="5" w:type="dxa"/>
        <w:tblBorders>
          <w:top w:val="single" w:sz="4" w:space="0" w:color="0070C0"/>
          <w:left w:val="single" w:sz="4" w:space="0" w:color="0070C0"/>
          <w:bottom w:val="single" w:sz="4" w:space="0" w:color="0070C0"/>
          <w:right w:val="single" w:sz="4" w:space="0" w:color="0070C0"/>
          <w:insideH w:val="single" w:sz="4" w:space="0" w:color="FFFFFF" w:themeColor="background1"/>
          <w:insideV w:val="single" w:sz="4" w:space="0" w:color="FFFFFF" w:themeColor="background1"/>
        </w:tblBorders>
        <w:tblLook w:val="06A0" w:firstRow="1" w:lastRow="0" w:firstColumn="1" w:lastColumn="0" w:noHBand="1" w:noVBand="1"/>
      </w:tblPr>
      <w:tblGrid>
        <w:gridCol w:w="4024"/>
        <w:gridCol w:w="9858"/>
      </w:tblGrid>
      <w:tr w:rsidR="004F696B" w:rsidRPr="005954BF" w14:paraId="409435D6"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0" w:type="dxa"/>
            <w:tcBorders>
              <w:bottom w:val="single" w:sz="4" w:space="0" w:color="0070C0"/>
            </w:tcBorders>
          </w:tcPr>
          <w:p w14:paraId="103826DA"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t>SAM 0</w:t>
            </w:r>
            <w:r>
              <w:rPr>
                <w:rStyle w:val="IntenseEmphasis"/>
                <w:b w:val="0"/>
                <w:i w:val="0"/>
                <w:color w:val="FFFFFF" w:themeColor="background1"/>
              </w:rPr>
              <w:t>4</w:t>
            </w:r>
          </w:p>
        </w:tc>
        <w:tc>
          <w:tcPr>
            <w:tcW w:w="0" w:type="dxa"/>
            <w:tcBorders>
              <w:bottom w:val="single" w:sz="4" w:space="0" w:color="0070C0"/>
            </w:tcBorders>
          </w:tcPr>
          <w:p w14:paraId="55372BB2"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bl>
    <w:tbl>
      <w:tblPr>
        <w:tblStyle w:val="SubSectionMISCTableVOLUNTARY"/>
        <w:tblW w:w="13882" w:type="dxa"/>
        <w:tblInd w:w="5" w:type="dxa"/>
        <w:tblLook w:val="06A0" w:firstRow="1" w:lastRow="0" w:firstColumn="1" w:lastColumn="0" w:noHBand="1" w:noVBand="1"/>
      </w:tblPr>
      <w:tblGrid>
        <w:gridCol w:w="1134"/>
        <w:gridCol w:w="3959"/>
        <w:gridCol w:w="1427"/>
        <w:gridCol w:w="7362"/>
      </w:tblGrid>
      <w:tr w:rsidR="000726C4" w:rsidRPr="005954BF" w14:paraId="0FC6901B" w14:textId="77777777" w:rsidTr="000726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70C0"/>
              <w:left w:val="single" w:sz="4" w:space="0" w:color="0070C0"/>
              <w:bottom w:val="single" w:sz="4" w:space="0" w:color="auto"/>
              <w:right w:val="single" w:sz="4" w:space="0" w:color="595959"/>
            </w:tcBorders>
            <w:shd w:val="clear" w:color="auto" w:fill="auto"/>
          </w:tcPr>
          <w:p w14:paraId="53B15707" w14:textId="07A552EF" w:rsidR="000726C4" w:rsidRPr="005954BF" w:rsidRDefault="000726C4" w:rsidP="000726C4">
            <w:pPr>
              <w:pStyle w:val="INDICATORNUMBER"/>
              <w:rPr>
                <w:rStyle w:val="IntenseEmphasis"/>
                <w:b/>
                <w:bCs w:val="0"/>
                <w:i w:val="0"/>
                <w:iCs w:val="0"/>
                <w:color w:val="595959"/>
              </w:rPr>
            </w:pPr>
            <w:r>
              <w:rPr>
                <w:rStyle w:val="IntenseEmphasis"/>
                <w:b/>
                <w:bCs w:val="0"/>
                <w:i w:val="0"/>
                <w:iCs w:val="0"/>
                <w:color w:val="595959"/>
              </w:rPr>
              <w:t>SAM 04.1</w:t>
            </w:r>
          </w:p>
        </w:tc>
        <w:tc>
          <w:tcPr>
            <w:tcW w:w="12748" w:type="dxa"/>
            <w:gridSpan w:val="3"/>
            <w:tcBorders>
              <w:top w:val="single" w:sz="4" w:space="0" w:color="0070C0"/>
              <w:left w:val="single" w:sz="4" w:space="0" w:color="595959"/>
              <w:bottom w:val="single" w:sz="4" w:space="0" w:color="auto"/>
              <w:right w:val="single" w:sz="4" w:space="0" w:color="0070C0"/>
            </w:tcBorders>
            <w:shd w:val="clear" w:color="auto" w:fill="auto"/>
          </w:tcPr>
          <w:p w14:paraId="55649C21" w14:textId="6C6B4B86" w:rsidR="000726C4" w:rsidRPr="005954BF" w:rsidRDefault="000726C4" w:rsidP="000726C4">
            <w:pPr>
              <w:pStyle w:val="INDICATORTEXT"/>
              <w:ind w:left="137"/>
              <w:cnfStyle w:val="100000000000" w:firstRow="1" w:lastRow="0" w:firstColumn="0" w:lastColumn="0" w:oddVBand="0" w:evenVBand="0" w:oddHBand="0" w:evenHBand="0" w:firstRowFirstColumn="0" w:firstRowLastColumn="0" w:lastRowFirstColumn="0" w:lastRowLastColumn="0"/>
            </w:pPr>
            <w:r>
              <w:t>If none of the options are relevant for you, please re-consider your response to Organisational Overview (OO) 11.2. If you invest in pooled funds, you can describe any other mechanism in place to set expectations as part of the appointment or commitment process in OO 11.5. This may for example be informally setting expectations through conversations and relationship building.</w:t>
            </w:r>
          </w:p>
        </w:tc>
      </w:tr>
      <w:tr w:rsidR="000726C4" w:rsidRPr="005954BF" w14:paraId="549A59E8" w14:textId="77777777" w:rsidTr="000726C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0C0"/>
              <w:left w:val="single" w:sz="4" w:space="0" w:color="0070C0"/>
              <w:bottom w:val="single" w:sz="4" w:space="0" w:color="auto"/>
              <w:right w:val="single" w:sz="4" w:space="0" w:color="595959"/>
            </w:tcBorders>
            <w:shd w:val="clear" w:color="auto" w:fill="auto"/>
          </w:tcPr>
          <w:p w14:paraId="10E23B58" w14:textId="7E186586" w:rsidR="000726C4" w:rsidRPr="005954BF" w:rsidRDefault="000726C4" w:rsidP="000726C4">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4.2</w:t>
            </w:r>
          </w:p>
        </w:tc>
        <w:tc>
          <w:tcPr>
            <w:tcW w:w="12748" w:type="dxa"/>
            <w:gridSpan w:val="3"/>
            <w:tcBorders>
              <w:top w:val="single" w:sz="4" w:space="0" w:color="0070C0"/>
              <w:left w:val="single" w:sz="4" w:space="0" w:color="595959"/>
              <w:bottom w:val="single" w:sz="4" w:space="0" w:color="auto"/>
              <w:right w:val="single" w:sz="4" w:space="0" w:color="0070C0"/>
            </w:tcBorders>
            <w:shd w:val="clear" w:color="auto" w:fill="auto"/>
          </w:tcPr>
          <w:p w14:paraId="520B6853" w14:textId="77777777" w:rsidR="000726C4" w:rsidRPr="005954BF"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pPr>
            <w:r w:rsidRPr="005954BF">
              <w:t xml:space="preserve">Standard benchmark – select this option if your organisation sets benchmarks against mainstream Index products such as the MSCI WORLD, MSCI ACWI, MSCI Emerging Markets, SP500, FTSE100, DAX, EuroStoxx600, Nikkei225, </w:t>
            </w:r>
            <w:proofErr w:type="spellStart"/>
            <w:r w:rsidRPr="005954BF">
              <w:t>Topix</w:t>
            </w:r>
            <w:proofErr w:type="spellEnd"/>
            <w:r w:rsidRPr="005954BF">
              <w:t xml:space="preserve">, </w:t>
            </w:r>
            <w:proofErr w:type="spellStart"/>
            <w:r w:rsidRPr="005954BF">
              <w:t>Iboxx</w:t>
            </w:r>
            <w:proofErr w:type="spellEnd"/>
            <w:r w:rsidRPr="005954BF">
              <w:t>, and Barclays Composite bond index. For absolute return investors that might be Libor + 300Bps, 5%, 8% or any other hurdle rate. A combination of several indexes would still fall within this category.</w:t>
            </w:r>
          </w:p>
          <w:p w14:paraId="1AAE0B53" w14:textId="77777777" w:rsidR="000726C4" w:rsidRPr="005954BF"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pPr>
            <w:r w:rsidRPr="005954BF">
              <w:t>ESG benchmark – select this option if your organisation sets ESG benchmark using indexes with the ESG consideration in its securities selection or weighting. Examples include MSCI range of ESG indexes, FTSE/RUSSEL ESG Index Range, DOW JONES/</w:t>
            </w:r>
            <w:proofErr w:type="spellStart"/>
            <w:r w:rsidRPr="005954BF">
              <w:t>Robecco</w:t>
            </w:r>
            <w:proofErr w:type="spellEnd"/>
            <w:r w:rsidRPr="005954BF">
              <w:t xml:space="preserve"> SAM sustainable range.</w:t>
            </w:r>
          </w:p>
          <w:p w14:paraId="21F53A75" w14:textId="4096E94B" w:rsidR="000726C4" w:rsidRPr="005954BF"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pPr>
            <w:r w:rsidRPr="005954BF">
              <w:t xml:space="preserve">ESG objectives are usually part of the Investment Management Agreement (IMA) for separate mandates, the GP/LP Agreement for Private Equity type pools and in Side Letters in all other cases. This allows additional ESG requirements </w:t>
            </w:r>
            <w:r>
              <w:t xml:space="preserve">(including ESG related exclusions/restrictions particularly relevant for private equity) </w:t>
            </w:r>
            <w:r w:rsidRPr="005954BF">
              <w:t>to become contractually binding in the relationship between an asset owner and an investment manager.</w:t>
            </w:r>
            <w:r w:rsidRPr="005954BF" w:rsidDel="009F2764">
              <w:t xml:space="preserve"> </w:t>
            </w:r>
          </w:p>
          <w:p w14:paraId="57D06309" w14:textId="77777777" w:rsidR="000726C4"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rPr>
                <w:color w:val="E36C0A" w:themeColor="accent6" w:themeShade="BF"/>
              </w:rPr>
            </w:pPr>
            <w:r w:rsidRPr="005954BF">
              <w:t>ESG objectives: strategy – this could include objectives to adhere to Codes of Conduct, your organisation’s investment strategy, investment policy and/or statement of beliefs and similar strategy / governance documents.</w:t>
            </w:r>
            <w:r>
              <w:t xml:space="preserve"> </w:t>
            </w:r>
            <w:r w:rsidRPr="00282929">
              <w:rPr>
                <w:color w:val="595959" w:themeColor="text1" w:themeTint="A6"/>
              </w:rPr>
              <w:t xml:space="preserve">An active ownership objective could be to execute engagement/voting activities by following your organisation’s engagement/voting policy or specific ESG position. </w:t>
            </w:r>
          </w:p>
          <w:p w14:paraId="70742383" w14:textId="77777777" w:rsidR="000726C4" w:rsidRPr="005954BF"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pPr>
            <w:r>
              <w:rPr>
                <w:rFonts w:cs="Calibri"/>
              </w:rPr>
              <w:t>ESG specific improvements – objectives might include that the investment manager puts in place an RI policy, undergoes training on ESG and similar.</w:t>
            </w:r>
          </w:p>
          <w:p w14:paraId="3283513A" w14:textId="77777777" w:rsidR="000726C4" w:rsidRPr="005954BF" w:rsidRDefault="000726C4" w:rsidP="000726C4">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t xml:space="preserve">Incentives and controls: </w:t>
            </w:r>
            <w:r w:rsidRPr="005954BF">
              <w:t>Fee based incentive – select this option if your organisation has a positive incentive (higher fees) or negative incentive (not full amount of standard fees) based on the manager’s ESG performance.</w:t>
            </w:r>
          </w:p>
          <w:p w14:paraId="72CFE2A0" w14:textId="77777777" w:rsidR="000726C4" w:rsidRDefault="000726C4" w:rsidP="000726C4">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t>Termination – select this option if your organisation would be terminating investment manager’s contract or if your organisation would not be bound by private equity commitments (become an excused investor in to a pulled vehicle) if ESG objectives are not met.</w:t>
            </w:r>
          </w:p>
          <w:p w14:paraId="2C361C0C" w14:textId="77777777" w:rsidR="000726C4" w:rsidRPr="005954BF" w:rsidRDefault="000726C4" w:rsidP="000726C4">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t>Communication and remedy of breaches – communication that a breach of contract/agreement has occurred and establish actions to remedy the breach</w:t>
            </w:r>
          </w:p>
          <w:p w14:paraId="32DEBF05" w14:textId="77777777" w:rsidR="000726C4"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pPr>
            <w:r w:rsidRPr="005954BF">
              <w:t>No fee/ breach of contract – select this option if your organisation would pay no fees, recover fees already paid or would terminate the contract with the manager if ESG objectives are not met.</w:t>
            </w:r>
          </w:p>
          <w:p w14:paraId="6545A4AC" w14:textId="77777777" w:rsidR="000726C4"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 xml:space="preserve">To find out more on how your peers have responded on this practice, view our analysis and visualisation in the </w:t>
            </w:r>
            <w:hyperlink r:id="rId39" w:history="1">
              <w:r>
                <w:rPr>
                  <w:rStyle w:val="Hyperlink"/>
                </w:rPr>
                <w:t>asset owner interactive data report</w:t>
              </w:r>
            </w:hyperlink>
            <w:r>
              <w:t xml:space="preserve"> </w:t>
            </w:r>
            <w:r>
              <w:rPr>
                <w:color w:val="595959" w:themeColor="text1" w:themeTint="A6"/>
              </w:rPr>
              <w:t>available on the Data Portal and the PRI website.</w:t>
            </w:r>
          </w:p>
          <w:p w14:paraId="2652E14F" w14:textId="3BCB4A47" w:rsidR="000726C4" w:rsidRPr="005954BF" w:rsidRDefault="000726C4" w:rsidP="000726C4">
            <w:pPr>
              <w:pStyle w:val="INDICATORTEXT"/>
              <w:ind w:left="137"/>
              <w:cnfStyle w:val="000000000000" w:firstRow="0" w:lastRow="0" w:firstColumn="0" w:lastColumn="0" w:oddVBand="0" w:evenVBand="0" w:oddHBand="0" w:evenHBand="0" w:firstRowFirstColumn="0" w:firstRowLastColumn="0" w:lastRowFirstColumn="0" w:lastRowLastColumn="0"/>
              <w:rPr>
                <w:rFonts w:cs="Calibri"/>
              </w:rPr>
            </w:pPr>
            <w:r>
              <w:rPr>
                <w:color w:val="595959" w:themeColor="text1" w:themeTint="A6"/>
              </w:rPr>
              <w:t>For guidance on appointment in private equity, please see ‘</w:t>
            </w:r>
            <w:hyperlink r:id="rId40" w:history="1">
              <w:r w:rsidRPr="00FF251B">
                <w:rPr>
                  <w:rStyle w:val="Hyperlink"/>
                </w:rPr>
                <w:t>Incorporating responsible investment requirements into private equity fund terms’</w:t>
              </w:r>
            </w:hyperlink>
            <w:r>
              <w:rPr>
                <w:color w:val="595959" w:themeColor="text1" w:themeTint="A6"/>
              </w:rPr>
              <w:t>.</w:t>
            </w:r>
          </w:p>
        </w:tc>
      </w:tr>
      <w:tr w:rsidR="000726C4" w:rsidRPr="005954BF" w14:paraId="7DE83C46" w14:textId="77777777" w:rsidTr="004F696B">
        <w:tc>
          <w:tcPr>
            <w:cnfStyle w:val="001000000000" w:firstRow="0" w:lastRow="0" w:firstColumn="1" w:lastColumn="0" w:oddVBand="0" w:evenVBand="0" w:oddHBand="0" w:evenHBand="0" w:firstRowFirstColumn="0" w:firstRowLastColumn="0" w:lastRowFirstColumn="0" w:lastRowLastColumn="0"/>
            <w:tcW w:w="13882" w:type="dxa"/>
            <w:gridSpan w:val="4"/>
            <w:tcBorders>
              <w:top w:val="single" w:sz="4" w:space="0" w:color="808080" w:themeColor="background1" w:themeShade="80"/>
              <w:left w:val="single" w:sz="4" w:space="0" w:color="0070C0"/>
              <w:bottom w:val="single" w:sz="4" w:space="0" w:color="A6A6A6" w:themeColor="background1" w:themeShade="A6"/>
              <w:right w:val="single" w:sz="4" w:space="0" w:color="0070C0"/>
            </w:tcBorders>
            <w:shd w:val="clear" w:color="auto" w:fill="auto"/>
          </w:tcPr>
          <w:p w14:paraId="721DD7AF" w14:textId="77777777" w:rsidR="000726C4" w:rsidRPr="005954BF" w:rsidRDefault="000726C4" w:rsidP="000726C4">
            <w:pPr>
              <w:pStyle w:val="INDICATORTEXT"/>
              <w:rPr>
                <w:rFonts w:cs="Calibri"/>
                <w:b/>
                <w:szCs w:val="18"/>
              </w:rPr>
            </w:pPr>
            <w:r w:rsidRPr="005954BF">
              <w:rPr>
                <w:rFonts w:cs="Calibri"/>
                <w:b/>
                <w:szCs w:val="18"/>
              </w:rPr>
              <w:lastRenderedPageBreak/>
              <w:t>LOGIC</w:t>
            </w:r>
          </w:p>
        </w:tc>
      </w:tr>
      <w:tr w:rsidR="000726C4" w:rsidRPr="005954BF" w14:paraId="07743854"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808080" w:themeColor="background1" w:themeShade="80"/>
              <w:left w:val="single" w:sz="4" w:space="0" w:color="0070C0"/>
              <w:bottom w:val="single" w:sz="4" w:space="0" w:color="A6A6A6" w:themeColor="background1" w:themeShade="A6"/>
            </w:tcBorders>
            <w:shd w:val="clear" w:color="auto" w:fill="F2F2F2" w:themeFill="background1" w:themeFillShade="F2"/>
          </w:tcPr>
          <w:p w14:paraId="515D3241" w14:textId="77777777" w:rsidR="000726C4" w:rsidRPr="005954BF" w:rsidRDefault="000726C4" w:rsidP="000726C4">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4</w:t>
            </w: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7F5DC5F2" w14:textId="77777777" w:rsidR="000726C4" w:rsidRDefault="000726C4" w:rsidP="000726C4">
            <w:pPr>
              <w:pStyle w:val="INDICATORTEXT"/>
              <w:jc w:val="both"/>
              <w:cnfStyle w:val="000000000000" w:firstRow="0" w:lastRow="0" w:firstColumn="0" w:lastColumn="0" w:oddVBand="0" w:evenVBand="0" w:oddHBand="0" w:evenHBand="0" w:firstRowFirstColumn="0" w:firstRowLastColumn="0" w:lastRowFirstColumn="0" w:lastRowLastColumn="0"/>
            </w:pPr>
            <w:r w:rsidRPr="00FD26C0">
              <w:t>The asset classes p</w:t>
            </w:r>
            <w:r>
              <w:t>resented in SAM 04.2</w:t>
            </w:r>
            <w:r w:rsidRPr="00FD26C0">
              <w:t xml:space="preserve"> will be influenced by which asset classes you reported in OO SAM 01.1 or OO 11.2</w:t>
            </w:r>
            <w:r w:rsidRPr="00961C00">
              <w:t xml:space="preserve"> </w:t>
            </w:r>
          </w:p>
          <w:p w14:paraId="4B7FC90D" w14:textId="77777777" w:rsidR="000726C4" w:rsidRDefault="000726C4" w:rsidP="000726C4">
            <w:pPr>
              <w:pStyle w:val="INDICATORTEXT"/>
              <w:jc w:val="both"/>
              <w:cnfStyle w:val="000000000000" w:firstRow="0" w:lastRow="0" w:firstColumn="0" w:lastColumn="0" w:oddVBand="0" w:evenVBand="0" w:oddHBand="0" w:evenHBand="0" w:firstRowFirstColumn="0" w:firstRowLastColumn="0" w:lastRowFirstColumn="0" w:lastRowLastColumn="0"/>
            </w:pPr>
            <w:r w:rsidRPr="00961C00">
              <w:t>[SAM 04] will be applicable if you report ‘Appointment’ for the relevant external asset class in OO 11.2.</w:t>
            </w:r>
          </w:p>
          <w:p w14:paraId="3AA92EC6" w14:textId="136FDCBA" w:rsidR="000726C4" w:rsidRDefault="000726C4" w:rsidP="000726C4">
            <w:pPr>
              <w:pStyle w:val="INDICATORTEXT"/>
              <w:jc w:val="both"/>
              <w:cnfStyle w:val="000000000000" w:firstRow="0" w:lastRow="0" w:firstColumn="0" w:lastColumn="0" w:oddVBand="0" w:evenVBand="0" w:oddHBand="0" w:evenHBand="0" w:firstRowFirstColumn="0" w:firstRowLastColumn="0" w:lastRowFirstColumn="0" w:lastRowLastColumn="0"/>
            </w:pPr>
            <w:r w:rsidRPr="00961C00">
              <w:t>[SAM 04</w:t>
            </w:r>
            <w:r>
              <w:t>.2</w:t>
            </w:r>
            <w:r w:rsidRPr="00961C00">
              <w:t xml:space="preserve">] </w:t>
            </w:r>
            <w:r w:rsidRPr="00510AEF">
              <w:t xml:space="preserve">is triggered by SAM 04.1 if you select any of the options (excluding </w:t>
            </w:r>
            <w:r>
              <w:t>Other, specify</w:t>
            </w:r>
            <w:r w:rsidRPr="00510AEF">
              <w:t>)</w:t>
            </w:r>
          </w:p>
        </w:tc>
      </w:tr>
      <w:tr w:rsidR="000726C4" w:rsidRPr="005954BF" w14:paraId="22B3CBC0" w14:textId="77777777" w:rsidTr="004F696B">
        <w:tc>
          <w:tcPr>
            <w:cnfStyle w:val="001000000000" w:firstRow="0" w:lastRow="0" w:firstColumn="1" w:lastColumn="0" w:oddVBand="0" w:evenVBand="0" w:oddHBand="0" w:evenHBand="0" w:firstRowFirstColumn="0" w:firstRowLastColumn="0" w:lastRowFirstColumn="0" w:lastRowLastColumn="0"/>
            <w:tcW w:w="13882" w:type="dxa"/>
            <w:gridSpan w:val="4"/>
            <w:tcBorders>
              <w:top w:val="nil"/>
              <w:left w:val="single" w:sz="4" w:space="0" w:color="0070C0"/>
              <w:bottom w:val="single" w:sz="4" w:space="0" w:color="A6A6A6" w:themeColor="background1" w:themeShade="A6"/>
              <w:right w:val="single" w:sz="4" w:space="0" w:color="0070C0"/>
            </w:tcBorders>
            <w:shd w:val="clear" w:color="auto" w:fill="F2F2F2" w:themeFill="background1" w:themeFillShade="F2"/>
          </w:tcPr>
          <w:p w14:paraId="10A19A94" w14:textId="77777777" w:rsidR="000726C4" w:rsidRPr="005954BF" w:rsidRDefault="000726C4" w:rsidP="000726C4">
            <w:pPr>
              <w:pStyle w:val="INDICATORTEXT"/>
              <w:rPr>
                <w:rFonts w:cs="Calibri"/>
                <w:b/>
              </w:rPr>
            </w:pPr>
            <w:r w:rsidRPr="005954BF">
              <w:rPr>
                <w:rFonts w:cs="Calibri"/>
                <w:b/>
              </w:rPr>
              <w:t>ASSESSMENT</w:t>
            </w:r>
          </w:p>
        </w:tc>
      </w:tr>
      <w:tr w:rsidR="000726C4" w:rsidRPr="005954BF" w14:paraId="3B037789"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left w:val="single" w:sz="4" w:space="0" w:color="0070C0"/>
              <w:bottom w:val="nil"/>
            </w:tcBorders>
            <w:shd w:val="clear" w:color="auto" w:fill="F2F2F2" w:themeFill="background1" w:themeFillShade="F2"/>
          </w:tcPr>
          <w:p w14:paraId="669C5020"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15BAD17D"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b/>
                <w:szCs w:val="18"/>
              </w:rPr>
              <w:t>Indicator scoring methodology</w:t>
            </w:r>
          </w:p>
        </w:tc>
      </w:tr>
      <w:tr w:rsidR="000726C4" w:rsidRPr="005954BF" w14:paraId="69A32AA2"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0F0D956B"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themeColor="background1" w:themeShade="A6"/>
              <w:bottom w:val="single" w:sz="4" w:space="0" w:color="A6A6A6" w:themeColor="background1" w:themeShade="A6"/>
            </w:tcBorders>
          </w:tcPr>
          <w:p w14:paraId="1729EAC3"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b/>
                <w:szCs w:val="18"/>
              </w:rPr>
              <w:t>Selected response</w:t>
            </w:r>
          </w:p>
        </w:tc>
        <w:tc>
          <w:tcPr>
            <w:tcW w:w="1427" w:type="dxa"/>
            <w:tcBorders>
              <w:top w:val="single" w:sz="4" w:space="0" w:color="A6A6A6" w:themeColor="background1" w:themeShade="A6"/>
              <w:bottom w:val="single" w:sz="4" w:space="0" w:color="A6A6A6" w:themeColor="background1" w:themeShade="A6"/>
            </w:tcBorders>
          </w:tcPr>
          <w:p w14:paraId="3E1FF9DB"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Level score</w:t>
            </w:r>
          </w:p>
        </w:tc>
        <w:tc>
          <w:tcPr>
            <w:tcW w:w="7362" w:type="dxa"/>
            <w:tcBorders>
              <w:top w:val="single" w:sz="4" w:space="0" w:color="A6A6A6" w:themeColor="background1" w:themeShade="A6"/>
              <w:bottom w:val="single" w:sz="4" w:space="0" w:color="A6A6A6" w:themeColor="background1" w:themeShade="A6"/>
              <w:right w:val="single" w:sz="4" w:space="0" w:color="0070C0"/>
            </w:tcBorders>
          </w:tcPr>
          <w:p w14:paraId="6BC1172E"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Further Details</w:t>
            </w:r>
          </w:p>
        </w:tc>
      </w:tr>
      <w:tr w:rsidR="000726C4" w:rsidRPr="005954BF" w14:paraId="5BC7BB79"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3A76A7C"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38ACE486"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i/>
                <w:szCs w:val="18"/>
              </w:rPr>
              <w:t>Core Assessed</w:t>
            </w:r>
          </w:p>
        </w:tc>
      </w:tr>
      <w:tr w:rsidR="000726C4" w:rsidRPr="005954BF" w14:paraId="0AA57D24"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18700626"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1CA89694"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SAM 0</w:t>
            </w:r>
            <w:r>
              <w:rPr>
                <w:b/>
                <w:szCs w:val="18"/>
              </w:rPr>
              <w:t>4</w:t>
            </w:r>
            <w:r w:rsidRPr="005954BF">
              <w:rPr>
                <w:b/>
                <w:szCs w:val="18"/>
              </w:rPr>
              <w:t>.1</w:t>
            </w:r>
          </w:p>
        </w:tc>
      </w:tr>
      <w:tr w:rsidR="000726C4" w:rsidRPr="005954BF" w14:paraId="7BEFD0F1"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09BE8B99"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themeColor="background1" w:themeShade="A6"/>
            </w:tcBorders>
          </w:tcPr>
          <w:p w14:paraId="6DFE24ED"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“None of the above” or “None of the above, we invest only in pooled funds and have a thorough selection process” selected</w:t>
            </w:r>
          </w:p>
        </w:tc>
        <w:tc>
          <w:tcPr>
            <w:tcW w:w="1427" w:type="dxa"/>
            <w:tcBorders>
              <w:top w:val="single" w:sz="4" w:space="0" w:color="A6A6A6" w:themeColor="background1" w:themeShade="A6"/>
            </w:tcBorders>
          </w:tcPr>
          <w:p w14:paraId="49DB88B7"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color w:val="808080"/>
                <w:kern w:val="24"/>
                <w:szCs w:val="28"/>
              </w:rPr>
              <w:sym w:font="Wingdings" w:char="F0A3"/>
            </w:r>
          </w:p>
        </w:tc>
        <w:tc>
          <w:tcPr>
            <w:tcW w:w="7362" w:type="dxa"/>
            <w:tcBorders>
              <w:top w:val="single" w:sz="4" w:space="0" w:color="A6A6A6" w:themeColor="background1" w:themeShade="A6"/>
              <w:right w:val="single" w:sz="4" w:space="0" w:color="0070C0"/>
            </w:tcBorders>
          </w:tcPr>
          <w:p w14:paraId="0618AEA0"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2A17FF13"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A2F9CD2" w14:textId="77777777" w:rsidR="000726C4" w:rsidRPr="005954BF" w:rsidRDefault="000726C4" w:rsidP="000726C4">
            <w:pPr>
              <w:pStyle w:val="INDICATORNUMBER"/>
              <w:rPr>
                <w:rStyle w:val="IntenseEmphasis"/>
                <w:b/>
                <w:bCs w:val="0"/>
                <w:i w:val="0"/>
                <w:iCs w:val="0"/>
                <w:color w:val="595959"/>
              </w:rPr>
            </w:pPr>
          </w:p>
        </w:tc>
        <w:tc>
          <w:tcPr>
            <w:tcW w:w="3959" w:type="dxa"/>
            <w:tcBorders>
              <w:bottom w:val="single" w:sz="4" w:space="0" w:color="A6A6A6"/>
            </w:tcBorders>
          </w:tcPr>
          <w:p w14:paraId="4F9FF416"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One option selected</w:t>
            </w:r>
          </w:p>
        </w:tc>
        <w:tc>
          <w:tcPr>
            <w:tcW w:w="1427" w:type="dxa"/>
            <w:tcBorders>
              <w:bottom w:val="single" w:sz="4" w:space="0" w:color="A6A6A6"/>
            </w:tcBorders>
          </w:tcPr>
          <w:p w14:paraId="4663DAFD"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p>
        </w:tc>
        <w:tc>
          <w:tcPr>
            <w:tcW w:w="7362" w:type="dxa"/>
            <w:tcBorders>
              <w:bottom w:val="single" w:sz="4" w:space="0" w:color="A6A6A6"/>
              <w:right w:val="single" w:sz="4" w:space="0" w:color="0070C0"/>
            </w:tcBorders>
          </w:tcPr>
          <w:p w14:paraId="7FD5046E"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01BCA8CB"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75A15357"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bottom w:val="single" w:sz="4" w:space="0" w:color="A6A6A6"/>
            </w:tcBorders>
          </w:tcPr>
          <w:p w14:paraId="49072FD5"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Two options selected</w:t>
            </w:r>
          </w:p>
        </w:tc>
        <w:tc>
          <w:tcPr>
            <w:tcW w:w="1427" w:type="dxa"/>
            <w:tcBorders>
              <w:top w:val="single" w:sz="4" w:space="0" w:color="A6A6A6"/>
              <w:bottom w:val="single" w:sz="4" w:space="0" w:color="A6A6A6"/>
            </w:tcBorders>
          </w:tcPr>
          <w:p w14:paraId="33C2E8B4"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7362" w:type="dxa"/>
            <w:tcBorders>
              <w:top w:val="single" w:sz="4" w:space="0" w:color="A6A6A6"/>
              <w:bottom w:val="single" w:sz="4" w:space="0" w:color="A6A6A6"/>
              <w:right w:val="single" w:sz="4" w:space="0" w:color="0070C0"/>
            </w:tcBorders>
          </w:tcPr>
          <w:p w14:paraId="57661190"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0D8EC985"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DA4214E"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bottom w:val="single" w:sz="4" w:space="0" w:color="A6A6A6" w:themeColor="background1" w:themeShade="A6"/>
            </w:tcBorders>
          </w:tcPr>
          <w:p w14:paraId="5C9E7199"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Three or four options selected</w:t>
            </w:r>
          </w:p>
        </w:tc>
        <w:tc>
          <w:tcPr>
            <w:tcW w:w="1427" w:type="dxa"/>
            <w:tcBorders>
              <w:top w:val="single" w:sz="4" w:space="0" w:color="A6A6A6"/>
              <w:bottom w:val="single" w:sz="4" w:space="0" w:color="A6A6A6" w:themeColor="background1" w:themeShade="A6"/>
            </w:tcBorders>
          </w:tcPr>
          <w:p w14:paraId="4578D745"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7362" w:type="dxa"/>
            <w:tcBorders>
              <w:top w:val="single" w:sz="4" w:space="0" w:color="A6A6A6"/>
              <w:bottom w:val="single" w:sz="4" w:space="0" w:color="A6A6A6" w:themeColor="background1" w:themeShade="A6"/>
              <w:right w:val="single" w:sz="4" w:space="0" w:color="0070C0"/>
            </w:tcBorders>
          </w:tcPr>
          <w:p w14:paraId="47E73FFE"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76CDDB6E"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9D5A96A"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54D126E4"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SAM 0</w:t>
            </w:r>
            <w:r>
              <w:rPr>
                <w:b/>
                <w:szCs w:val="18"/>
              </w:rPr>
              <w:t>4</w:t>
            </w:r>
            <w:r w:rsidRPr="005954BF">
              <w:rPr>
                <w:b/>
                <w:szCs w:val="18"/>
              </w:rPr>
              <w:t>.2</w:t>
            </w:r>
          </w:p>
        </w:tc>
      </w:tr>
      <w:tr w:rsidR="000726C4" w:rsidRPr="005954BF" w14:paraId="35E63550"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52680CA9"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themeColor="background1" w:themeShade="A6"/>
            </w:tcBorders>
          </w:tcPr>
          <w:p w14:paraId="7CBA996A"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No example provided</w:t>
            </w:r>
          </w:p>
        </w:tc>
        <w:tc>
          <w:tcPr>
            <w:tcW w:w="1427" w:type="dxa"/>
            <w:tcBorders>
              <w:top w:val="single" w:sz="4" w:space="0" w:color="A6A6A6" w:themeColor="background1" w:themeShade="A6"/>
            </w:tcBorders>
          </w:tcPr>
          <w:p w14:paraId="1D9C7889"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color w:val="808080"/>
                <w:kern w:val="24"/>
                <w:szCs w:val="28"/>
              </w:rPr>
              <w:sym w:font="Wingdings" w:char="F0A3"/>
            </w:r>
          </w:p>
        </w:tc>
        <w:tc>
          <w:tcPr>
            <w:tcW w:w="7362" w:type="dxa"/>
            <w:tcBorders>
              <w:top w:val="single" w:sz="4" w:space="0" w:color="A6A6A6" w:themeColor="background1" w:themeShade="A6"/>
              <w:right w:val="single" w:sz="4" w:space="0" w:color="0070C0"/>
            </w:tcBorders>
          </w:tcPr>
          <w:p w14:paraId="16C8F185"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418FF7BF"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5B98082A" w14:textId="77777777" w:rsidR="000726C4" w:rsidRPr="005954BF" w:rsidRDefault="000726C4" w:rsidP="000726C4">
            <w:pPr>
              <w:pStyle w:val="INDICATORNUMBER"/>
              <w:rPr>
                <w:rStyle w:val="IntenseEmphasis"/>
                <w:b/>
                <w:bCs w:val="0"/>
                <w:i w:val="0"/>
                <w:iCs w:val="0"/>
                <w:color w:val="595959"/>
              </w:rPr>
            </w:pPr>
          </w:p>
        </w:tc>
        <w:tc>
          <w:tcPr>
            <w:tcW w:w="3959" w:type="dxa"/>
          </w:tcPr>
          <w:p w14:paraId="727E25BF"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Example provided</w:t>
            </w:r>
          </w:p>
        </w:tc>
        <w:tc>
          <w:tcPr>
            <w:tcW w:w="1427" w:type="dxa"/>
          </w:tcPr>
          <w:p w14:paraId="6C7AFF34"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7362" w:type="dxa"/>
            <w:tcBorders>
              <w:right w:val="single" w:sz="4" w:space="0" w:color="0070C0"/>
            </w:tcBorders>
          </w:tcPr>
          <w:p w14:paraId="459D609B"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365BBA13"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4B202145"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2AA92777"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i/>
                <w:szCs w:val="18"/>
              </w:rPr>
              <w:t>Additional Assessed</w:t>
            </w:r>
          </w:p>
        </w:tc>
      </w:tr>
      <w:tr w:rsidR="000726C4" w:rsidRPr="005954BF" w14:paraId="3CE2C785"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77FE4D6E" w14:textId="77777777" w:rsidR="000726C4" w:rsidRPr="005954BF" w:rsidRDefault="000726C4" w:rsidP="000726C4">
            <w:pPr>
              <w:pStyle w:val="INDICATORNUMBER"/>
              <w:rPr>
                <w:rStyle w:val="IntenseEmphasis"/>
                <w:b/>
                <w:bCs w:val="0"/>
                <w:i w:val="0"/>
                <w:iCs w:val="0"/>
                <w:color w:val="595959"/>
              </w:rPr>
            </w:pPr>
          </w:p>
        </w:tc>
        <w:tc>
          <w:tcPr>
            <w:tcW w:w="12748" w:type="dxa"/>
            <w:gridSpan w:val="3"/>
            <w:tcBorders>
              <w:top w:val="single" w:sz="4" w:space="0" w:color="A6A6A6" w:themeColor="background1" w:themeShade="A6"/>
              <w:bottom w:val="single" w:sz="4" w:space="0" w:color="A6A6A6" w:themeColor="background1" w:themeShade="A6"/>
              <w:right w:val="single" w:sz="4" w:space="0" w:color="0070C0"/>
            </w:tcBorders>
          </w:tcPr>
          <w:p w14:paraId="71ED6FB1"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SAM 0</w:t>
            </w:r>
            <w:r>
              <w:rPr>
                <w:b/>
                <w:szCs w:val="18"/>
              </w:rPr>
              <w:t>4</w:t>
            </w:r>
            <w:r w:rsidRPr="005954BF">
              <w:rPr>
                <w:b/>
                <w:szCs w:val="18"/>
              </w:rPr>
              <w:t>.4</w:t>
            </w:r>
          </w:p>
        </w:tc>
      </w:tr>
      <w:tr w:rsidR="000726C4" w:rsidRPr="005954BF" w14:paraId="108A2B42"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630D1AA5" w14:textId="77777777" w:rsidR="000726C4" w:rsidRPr="005954BF" w:rsidRDefault="000726C4" w:rsidP="000726C4">
            <w:pPr>
              <w:pStyle w:val="INDICATORNUMBER"/>
              <w:rPr>
                <w:rStyle w:val="IntenseEmphasis"/>
                <w:b/>
                <w:bCs w:val="0"/>
                <w:i w:val="0"/>
                <w:iCs w:val="0"/>
                <w:color w:val="595959"/>
              </w:rPr>
            </w:pPr>
          </w:p>
        </w:tc>
        <w:tc>
          <w:tcPr>
            <w:tcW w:w="3959" w:type="dxa"/>
            <w:tcBorders>
              <w:top w:val="single" w:sz="4" w:space="0" w:color="A6A6A6" w:themeColor="background1" w:themeShade="A6"/>
            </w:tcBorders>
          </w:tcPr>
          <w:p w14:paraId="08C42A46"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“None of the above” selected</w:t>
            </w:r>
          </w:p>
        </w:tc>
        <w:tc>
          <w:tcPr>
            <w:tcW w:w="1427" w:type="dxa"/>
            <w:tcBorders>
              <w:top w:val="single" w:sz="4" w:space="0" w:color="A6A6A6" w:themeColor="background1" w:themeShade="A6"/>
            </w:tcBorders>
          </w:tcPr>
          <w:p w14:paraId="68967C58"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color w:val="808080"/>
                <w:kern w:val="24"/>
                <w:szCs w:val="28"/>
              </w:rPr>
              <w:sym w:font="Wingdings" w:char="F0A3"/>
            </w:r>
          </w:p>
        </w:tc>
        <w:tc>
          <w:tcPr>
            <w:tcW w:w="7362" w:type="dxa"/>
            <w:tcBorders>
              <w:top w:val="single" w:sz="4" w:space="0" w:color="A6A6A6" w:themeColor="background1" w:themeShade="A6"/>
              <w:right w:val="single" w:sz="4" w:space="0" w:color="0070C0"/>
            </w:tcBorders>
          </w:tcPr>
          <w:p w14:paraId="702D2FA8"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7015261D"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1FAA33C2" w14:textId="77777777" w:rsidR="000726C4" w:rsidRPr="005954BF" w:rsidRDefault="000726C4" w:rsidP="000726C4">
            <w:pPr>
              <w:pStyle w:val="INDICATORNUMBER"/>
              <w:rPr>
                <w:rStyle w:val="IntenseEmphasis"/>
                <w:b/>
                <w:bCs w:val="0"/>
                <w:i w:val="0"/>
                <w:iCs w:val="0"/>
                <w:color w:val="595959"/>
              </w:rPr>
            </w:pPr>
          </w:p>
        </w:tc>
        <w:tc>
          <w:tcPr>
            <w:tcW w:w="3959" w:type="dxa"/>
          </w:tcPr>
          <w:p w14:paraId="5F905677"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One option selected</w:t>
            </w:r>
          </w:p>
        </w:tc>
        <w:tc>
          <w:tcPr>
            <w:tcW w:w="1427" w:type="dxa"/>
          </w:tcPr>
          <w:p w14:paraId="3F520DE3"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p>
        </w:tc>
        <w:tc>
          <w:tcPr>
            <w:tcW w:w="7362" w:type="dxa"/>
            <w:tcBorders>
              <w:right w:val="single" w:sz="4" w:space="0" w:color="0070C0"/>
            </w:tcBorders>
          </w:tcPr>
          <w:p w14:paraId="49EBA491"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2084F45F"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766425C3" w14:textId="77777777" w:rsidR="000726C4" w:rsidRPr="005954BF" w:rsidRDefault="000726C4" w:rsidP="000726C4">
            <w:pPr>
              <w:pStyle w:val="INDICATORNUMBER"/>
              <w:rPr>
                <w:rStyle w:val="IntenseEmphasis"/>
                <w:b/>
                <w:bCs w:val="0"/>
                <w:i w:val="0"/>
                <w:iCs w:val="0"/>
                <w:color w:val="595959"/>
              </w:rPr>
            </w:pPr>
          </w:p>
        </w:tc>
        <w:tc>
          <w:tcPr>
            <w:tcW w:w="3959" w:type="dxa"/>
          </w:tcPr>
          <w:p w14:paraId="7B099429"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Two options selected</w:t>
            </w:r>
          </w:p>
        </w:tc>
        <w:tc>
          <w:tcPr>
            <w:tcW w:w="1427" w:type="dxa"/>
          </w:tcPr>
          <w:p w14:paraId="3985DF82"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7362" w:type="dxa"/>
            <w:tcBorders>
              <w:right w:val="single" w:sz="4" w:space="0" w:color="0070C0"/>
            </w:tcBorders>
          </w:tcPr>
          <w:p w14:paraId="5FDC4662"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0726C4" w:rsidRPr="005954BF" w14:paraId="65994D74"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single" w:sz="4" w:space="0" w:color="0070C0"/>
            </w:tcBorders>
            <w:shd w:val="clear" w:color="auto" w:fill="F2F2F2" w:themeFill="background1" w:themeFillShade="F2"/>
          </w:tcPr>
          <w:p w14:paraId="279FA107" w14:textId="77777777" w:rsidR="000726C4" w:rsidRPr="005954BF" w:rsidRDefault="000726C4" w:rsidP="000726C4">
            <w:pPr>
              <w:pStyle w:val="INDICATORNUMBER"/>
              <w:rPr>
                <w:rStyle w:val="IntenseEmphasis"/>
                <w:b/>
                <w:bCs w:val="0"/>
                <w:i w:val="0"/>
                <w:iCs w:val="0"/>
                <w:color w:val="595959"/>
              </w:rPr>
            </w:pPr>
          </w:p>
        </w:tc>
        <w:tc>
          <w:tcPr>
            <w:tcW w:w="3959" w:type="dxa"/>
            <w:tcBorders>
              <w:bottom w:val="single" w:sz="4" w:space="0" w:color="0070C0"/>
            </w:tcBorders>
          </w:tcPr>
          <w:p w14:paraId="31F14C15"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Three or more options selected</w:t>
            </w:r>
          </w:p>
        </w:tc>
        <w:tc>
          <w:tcPr>
            <w:tcW w:w="1427" w:type="dxa"/>
            <w:tcBorders>
              <w:bottom w:val="single" w:sz="4" w:space="0" w:color="0070C0"/>
            </w:tcBorders>
          </w:tcPr>
          <w:p w14:paraId="1100807F"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7362" w:type="dxa"/>
            <w:tcBorders>
              <w:bottom w:val="single" w:sz="4" w:space="0" w:color="0070C0"/>
              <w:right w:val="single" w:sz="4" w:space="0" w:color="0070C0"/>
            </w:tcBorders>
          </w:tcPr>
          <w:p w14:paraId="5B4E4AD2" w14:textId="77777777" w:rsidR="000726C4" w:rsidRPr="005954BF" w:rsidRDefault="000726C4" w:rsidP="000726C4">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bl>
    <w:p w14:paraId="453D3BF3" w14:textId="77777777" w:rsidR="004F696B" w:rsidRPr="005954BF" w:rsidRDefault="004F696B" w:rsidP="004F696B">
      <w:pPr>
        <w:widowControl/>
        <w:autoSpaceDE/>
        <w:autoSpaceDN/>
        <w:adjustRightInd/>
        <w:spacing w:before="0" w:after="0" w:line="240" w:lineRule="auto"/>
      </w:pPr>
    </w:p>
    <w:tbl>
      <w:tblPr>
        <w:tblStyle w:val="SubSectionIndicatorTableVOLUNTARY"/>
        <w:tblW w:w="13882" w:type="dxa"/>
        <w:tblInd w:w="5" w:type="dxa"/>
        <w:tblLayout w:type="fixed"/>
        <w:tblLook w:val="04A0" w:firstRow="1" w:lastRow="0" w:firstColumn="1" w:lastColumn="0" w:noHBand="0" w:noVBand="1"/>
      </w:tblPr>
      <w:tblGrid>
        <w:gridCol w:w="1975"/>
        <w:gridCol w:w="2551"/>
        <w:gridCol w:w="4111"/>
        <w:gridCol w:w="2552"/>
        <w:gridCol w:w="2693"/>
      </w:tblGrid>
      <w:tr w:rsidR="004F696B" w:rsidRPr="005954BF" w14:paraId="60D9ECC7" w14:textId="77777777" w:rsidTr="004F696B">
        <w:trPr>
          <w:cnfStyle w:val="100000000000" w:firstRow="1" w:lastRow="0" w:firstColumn="0" w:lastColumn="0" w:oddVBand="0" w:evenVBand="0" w:oddHBand="0" w:evenHBand="0" w:firstRowFirstColumn="0" w:firstRowLastColumn="0" w:lastRowFirstColumn="0" w:lastRowLastColumn="0"/>
          <w:trHeight w:val="265"/>
        </w:trPr>
        <w:tc>
          <w:tcPr>
            <w:cnfStyle w:val="001000000100" w:firstRow="0" w:lastRow="0" w:firstColumn="1" w:lastColumn="0" w:oddVBand="0" w:evenVBand="0" w:oddHBand="0" w:evenHBand="0" w:firstRowFirstColumn="1" w:firstRowLastColumn="0" w:lastRowFirstColumn="0" w:lastRowLastColumn="0"/>
            <w:tcW w:w="13882" w:type="dxa"/>
            <w:gridSpan w:val="5"/>
            <w:tcBorders>
              <w:top w:val="single" w:sz="4" w:space="0" w:color="0070C0"/>
              <w:left w:val="single" w:sz="4" w:space="0" w:color="0070C0"/>
              <w:bottom w:val="single" w:sz="4" w:space="0" w:color="A6A6A6" w:themeColor="background1" w:themeShade="A6"/>
              <w:right w:val="single" w:sz="4" w:space="0" w:color="0070C0"/>
            </w:tcBorders>
            <w:shd w:val="clear" w:color="auto" w:fill="F2F2F2" w:themeFill="background1" w:themeFillShade="F2"/>
          </w:tcPr>
          <w:p w14:paraId="5931A6D4" w14:textId="77777777" w:rsidR="004F696B" w:rsidRPr="005954BF" w:rsidRDefault="004F696B" w:rsidP="004F696B">
            <w:pPr>
              <w:spacing w:after="120"/>
              <w:rPr>
                <w:rFonts w:cs="Calibri"/>
                <w:b/>
                <w:color w:val="595959"/>
              </w:rPr>
            </w:pPr>
            <w:r w:rsidRPr="005954BF">
              <w:rPr>
                <w:rFonts w:cs="Calibri"/>
                <w:b/>
                <w:color w:val="595959"/>
              </w:rPr>
              <w:t>Examples</w:t>
            </w:r>
          </w:p>
        </w:tc>
      </w:tr>
      <w:tr w:rsidR="004F696B" w:rsidRPr="005954BF" w14:paraId="4845194B" w14:textId="77777777" w:rsidTr="004F696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975" w:type="dxa"/>
            <w:tcBorders>
              <w:top w:val="nil"/>
              <w:left w:val="single" w:sz="4" w:space="0" w:color="0070C0"/>
              <w:bottom w:val="single" w:sz="8" w:space="0" w:color="BFBFBF" w:themeColor="background1" w:themeShade="BF"/>
              <w:right w:val="single" w:sz="4" w:space="0" w:color="FFFFFF" w:themeColor="background1"/>
            </w:tcBorders>
            <w:shd w:val="clear" w:color="auto" w:fill="BFBFBF" w:themeFill="background1" w:themeFillShade="BF"/>
          </w:tcPr>
          <w:p w14:paraId="235D7F5D" w14:textId="77777777" w:rsidR="004F696B" w:rsidRPr="005954BF" w:rsidRDefault="004F696B" w:rsidP="004F696B">
            <w:pPr>
              <w:spacing w:before="0" w:after="0"/>
              <w:jc w:val="center"/>
              <w:rPr>
                <w:b/>
                <w:color w:val="FFFFFF" w:themeColor="background1"/>
                <w:sz w:val="18"/>
              </w:rPr>
            </w:pPr>
            <w:r w:rsidRPr="005954BF">
              <w:rPr>
                <w:b/>
                <w:color w:val="FFFFFF" w:themeColor="background1"/>
                <w:sz w:val="18"/>
              </w:rPr>
              <w:t>Asset class</w:t>
            </w:r>
          </w:p>
        </w:tc>
        <w:tc>
          <w:tcPr>
            <w:tcW w:w="2551" w:type="dxa"/>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54EBC9EE"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5954BF">
              <w:rPr>
                <w:b/>
                <w:color w:val="FFFFFF" w:themeColor="background1"/>
                <w:sz w:val="18"/>
              </w:rPr>
              <w:t>Benchmark</w:t>
            </w:r>
          </w:p>
        </w:tc>
        <w:tc>
          <w:tcPr>
            <w:tcW w:w="4111" w:type="dxa"/>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74AEA3AC"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5954BF">
              <w:rPr>
                <w:b/>
                <w:color w:val="FFFFFF" w:themeColor="background1"/>
                <w:sz w:val="18"/>
              </w:rPr>
              <w:t>Objectives</w:t>
            </w:r>
          </w:p>
        </w:tc>
        <w:tc>
          <w:tcPr>
            <w:tcW w:w="2552" w:type="dxa"/>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6AC9F31F"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5954BF">
              <w:rPr>
                <w:b/>
                <w:color w:val="FFFFFF" w:themeColor="background1"/>
                <w:sz w:val="18"/>
              </w:rPr>
              <w:t>Incentives and controls</w:t>
            </w:r>
          </w:p>
        </w:tc>
        <w:tc>
          <w:tcPr>
            <w:tcW w:w="2693" w:type="dxa"/>
            <w:tcBorders>
              <w:top w:val="nil"/>
              <w:left w:val="single" w:sz="4" w:space="0" w:color="FFFFFF" w:themeColor="background1"/>
              <w:bottom w:val="single" w:sz="4" w:space="0" w:color="A6A6A6" w:themeColor="background1" w:themeShade="A6"/>
              <w:right w:val="single" w:sz="4" w:space="0" w:color="0070C0"/>
            </w:tcBorders>
            <w:shd w:val="clear" w:color="auto" w:fill="BFBFBF" w:themeFill="background1" w:themeFillShade="BF"/>
          </w:tcPr>
          <w:p w14:paraId="6080CCFE" w14:textId="77777777" w:rsidR="004F696B" w:rsidRPr="005954BF" w:rsidRDefault="004F696B" w:rsidP="004F696B">
            <w:p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5954BF">
              <w:rPr>
                <w:b/>
                <w:color w:val="FFFFFF" w:themeColor="background1"/>
                <w:sz w:val="18"/>
              </w:rPr>
              <w:t>Reporting requirements</w:t>
            </w:r>
          </w:p>
        </w:tc>
      </w:tr>
      <w:tr w:rsidR="004F696B" w:rsidRPr="005954BF" w14:paraId="57A98D19"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975" w:type="dxa"/>
            <w:tcBorders>
              <w:top w:val="single" w:sz="8" w:space="0" w:color="BFBFBF" w:themeColor="background1" w:themeShade="BF"/>
              <w:left w:val="single" w:sz="4" w:space="0" w:color="0070C0"/>
              <w:bottom w:val="single" w:sz="4" w:space="0" w:color="A6A6A6" w:themeColor="background1" w:themeShade="A6"/>
              <w:right w:val="single" w:sz="4" w:space="0" w:color="BFBFBF" w:themeColor="background1" w:themeShade="BF"/>
            </w:tcBorders>
            <w:shd w:val="clear" w:color="auto" w:fill="FFFFFF" w:themeFill="background1"/>
            <w:vAlign w:val="top"/>
          </w:tcPr>
          <w:p w14:paraId="1DE8371A" w14:textId="77777777" w:rsidR="004F696B" w:rsidRPr="005954BF" w:rsidRDefault="004F696B" w:rsidP="004F696B">
            <w:pPr>
              <w:pStyle w:val="INDICATORTEXT"/>
              <w:numPr>
                <w:ilvl w:val="0"/>
                <w:numId w:val="19"/>
              </w:numPr>
              <w:ind w:left="554" w:hanging="283"/>
            </w:pPr>
            <w:r w:rsidRPr="005954BF">
              <w:t>Property</w:t>
            </w:r>
          </w:p>
        </w:tc>
        <w:tc>
          <w:tcPr>
            <w:tcW w:w="2551"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vAlign w:val="top"/>
          </w:tcPr>
          <w:p w14:paraId="7096A6A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FE"/>
            </w:r>
            <w:r w:rsidRPr="005954BF">
              <w:t xml:space="preserve"> Standard benchmark, specify “Liber + 6%”</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5E843613" w14:textId="77777777" w:rsidR="004F696B" w:rsidRPr="005954BF" w:rsidRDefault="004F696B" w:rsidP="004F696B">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sym w:font="Wingdings" w:char="F0FE"/>
            </w:r>
            <w:r w:rsidRPr="005954BF">
              <w:t xml:space="preserve"> Integration, specify “Improving energy efficiency by 5% of the buildings”</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111B55D7" w14:textId="77777777" w:rsidR="004F696B" w:rsidRPr="005954BF" w:rsidRDefault="004F696B" w:rsidP="004F696B">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sym w:font="Wingdings" w:char="F0FE"/>
            </w:r>
            <w:r w:rsidRPr="005954BF">
              <w:t xml:space="preserve"> Fee based incentive</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60B8D1E6" w14:textId="77777777" w:rsidR="004F696B" w:rsidRPr="005954BF" w:rsidRDefault="004F696B" w:rsidP="004F696B">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sym w:font="Wingdings" w:char="F06C"/>
            </w:r>
            <w:r w:rsidRPr="005954BF">
              <w:t xml:space="preserve"> Annually</w:t>
            </w:r>
          </w:p>
          <w:p w14:paraId="2D59589F" w14:textId="77777777" w:rsidR="004F696B" w:rsidRPr="005954BF" w:rsidRDefault="004F696B" w:rsidP="004F696B">
            <w:pPr>
              <w:pStyle w:val="INDICATORTEXT"/>
              <w:spacing w:before="120"/>
              <w:ind w:left="113"/>
              <w:cnfStyle w:val="000000000000" w:firstRow="0" w:lastRow="0" w:firstColumn="0" w:lastColumn="0" w:oddVBand="0" w:evenVBand="0" w:oddHBand="0" w:evenHBand="0" w:firstRowFirstColumn="0" w:firstRowLastColumn="0" w:lastRowFirstColumn="0" w:lastRowLastColumn="0"/>
            </w:pPr>
            <w:r w:rsidRPr="005954BF">
              <w:t xml:space="preserve"> </w:t>
            </w:r>
          </w:p>
        </w:tc>
      </w:tr>
      <w:tr w:rsidR="004F696B" w:rsidRPr="005954BF" w14:paraId="06EFC1B2"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6A6A6" w:themeColor="background1" w:themeShade="A6"/>
              <w:left w:val="single" w:sz="4" w:space="0" w:color="0070C0"/>
              <w:bottom w:val="single" w:sz="4" w:space="0" w:color="0070C0"/>
              <w:right w:val="single" w:sz="4" w:space="0" w:color="BFBFBF" w:themeColor="background1" w:themeShade="BF"/>
            </w:tcBorders>
            <w:shd w:val="clear" w:color="auto" w:fill="FFFFFF" w:themeFill="background1"/>
            <w:vAlign w:val="top"/>
          </w:tcPr>
          <w:p w14:paraId="1E96E0E9" w14:textId="77777777" w:rsidR="004F696B" w:rsidRPr="005954BF" w:rsidRDefault="004F696B" w:rsidP="004F696B">
            <w:pPr>
              <w:pStyle w:val="INDICATORTEXT"/>
              <w:numPr>
                <w:ilvl w:val="0"/>
                <w:numId w:val="19"/>
              </w:numPr>
              <w:ind w:left="554" w:hanging="283"/>
            </w:pPr>
            <w:r w:rsidRPr="005954BF">
              <w:t>Listed equity</w:t>
            </w:r>
          </w:p>
        </w:tc>
        <w:tc>
          <w:tcPr>
            <w:tcW w:w="2551" w:type="dxa"/>
            <w:tcBorders>
              <w:top w:val="single" w:sz="4" w:space="0" w:color="A6A6A6" w:themeColor="background1" w:themeShade="A6"/>
              <w:left w:val="single" w:sz="4" w:space="0" w:color="BFBFBF" w:themeColor="background1" w:themeShade="BF"/>
              <w:bottom w:val="single" w:sz="4" w:space="0" w:color="0070C0"/>
              <w:right w:val="single" w:sz="4" w:space="0" w:color="A6A6A6" w:themeColor="background1" w:themeShade="A6"/>
            </w:tcBorders>
            <w:shd w:val="clear" w:color="auto" w:fill="auto"/>
            <w:vAlign w:val="top"/>
          </w:tcPr>
          <w:p w14:paraId="1D3F028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FE"/>
            </w:r>
            <w:r w:rsidRPr="005954BF">
              <w:t xml:space="preserve"> ESG benchmark, specify “MSCI World ESG”</w:t>
            </w:r>
          </w:p>
        </w:tc>
        <w:tc>
          <w:tcPr>
            <w:tcW w:w="4111"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1551554E"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FE"/>
            </w:r>
            <w:r w:rsidRPr="005954BF">
              <w:t xml:space="preserve"> Voting, specify “the asset owner is retaining the rights of all corporate actions and voting issues in accordance to its ESG policies. In lieu of asset owner’s instructions the manager is going to vote according to asset owner’s voting policy”</w:t>
            </w:r>
          </w:p>
          <w:p w14:paraId="6C425DC3"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FE"/>
            </w:r>
            <w:r w:rsidRPr="005954BF">
              <w:t xml:space="preserve"> Engagement, specify “The asset owner retains the right to engage directly with any of the companies in the investment portfolio and the investment manager will be required to facilitate the interaction.”</w:t>
            </w:r>
          </w:p>
          <w:p w14:paraId="4913E62B"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p>
        </w:tc>
        <w:tc>
          <w:tcPr>
            <w:tcW w:w="2552"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1B71E1DB"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FE"/>
            </w:r>
            <w:r w:rsidRPr="005954BF">
              <w:t xml:space="preserve"> Termination</w:t>
            </w:r>
          </w:p>
          <w:p w14:paraId="7AF2470D" w14:textId="77777777" w:rsidR="004F696B" w:rsidRPr="005954BF" w:rsidRDefault="004F696B" w:rsidP="004F696B">
            <w:pPr>
              <w:jc w:val="cente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vAlign w:val="top"/>
          </w:tcPr>
          <w:p w14:paraId="3B9CBC47" w14:textId="77777777" w:rsidR="004F696B" w:rsidRPr="005954BF" w:rsidRDefault="004F696B" w:rsidP="004F696B">
            <w:pPr>
              <w:pStyle w:val="INDICATORTEXT"/>
              <w:spacing w:before="120"/>
              <w:ind w:left="113"/>
              <w:cnfStyle w:val="000000100000" w:firstRow="0" w:lastRow="0" w:firstColumn="0" w:lastColumn="0" w:oddVBand="0" w:evenVBand="0" w:oddHBand="1" w:evenHBand="0" w:firstRowFirstColumn="0" w:firstRowLastColumn="0" w:lastRowFirstColumn="0" w:lastRowLastColumn="0"/>
            </w:pPr>
            <w:r w:rsidRPr="005954BF">
              <w:sym w:font="Wingdings" w:char="F06C"/>
            </w:r>
            <w:r w:rsidRPr="005954BF">
              <w:t xml:space="preserve">  Quarterly</w:t>
            </w:r>
          </w:p>
        </w:tc>
      </w:tr>
    </w:tbl>
    <w:p w14:paraId="36E66B3C" w14:textId="77777777" w:rsidR="004F696B" w:rsidRDefault="004F696B" w:rsidP="004F696B">
      <w:pPr>
        <w:sectPr w:rsidR="004F696B" w:rsidSect="004F696B">
          <w:headerReference w:type="default" r:id="rId41"/>
          <w:headerReference w:type="first" r:id="rId42"/>
          <w:pgSz w:w="16840" w:h="11900" w:orient="landscape"/>
          <w:pgMar w:top="1616" w:right="1440" w:bottom="1616" w:left="1440" w:header="709" w:footer="709" w:gutter="0"/>
          <w:cols w:space="708"/>
          <w:titlePg/>
          <w:docGrid w:linePitch="360"/>
        </w:sectPr>
      </w:pPr>
    </w:p>
    <w:tbl>
      <w:tblPr>
        <w:tblStyle w:val="ModuleSub-SectionHeading"/>
        <w:tblW w:w="9214" w:type="dxa"/>
        <w:tblLayout w:type="fixed"/>
        <w:tblLook w:val="0700" w:firstRow="0" w:lastRow="0" w:firstColumn="0" w:lastColumn="1" w:noHBand="1" w:noVBand="1"/>
      </w:tblPr>
      <w:tblGrid>
        <w:gridCol w:w="709"/>
        <w:gridCol w:w="8505"/>
      </w:tblGrid>
      <w:tr w:rsidR="004F696B" w:rsidRPr="005954BF" w14:paraId="3ADEECD8" w14:textId="77777777" w:rsidTr="004F696B">
        <w:trPr>
          <w:trHeight w:val="412"/>
        </w:trPr>
        <w:tc>
          <w:tcPr>
            <w:tcW w:w="709" w:type="dxa"/>
          </w:tcPr>
          <w:p w14:paraId="40AC9EA9" w14:textId="77777777" w:rsidR="004F696B" w:rsidRPr="005954BF" w:rsidRDefault="004F696B" w:rsidP="004F696B">
            <w:pPr>
              <w:pStyle w:val="ModuleSubSectionHeading"/>
              <w:ind w:left="0"/>
              <w:rPr>
                <w:rStyle w:val="IntenseEmphasis"/>
                <w:b/>
                <w:bCs w:val="0"/>
                <w:i w:val="0"/>
                <w:iCs w:val="0"/>
                <w:color w:val="FFFFFF" w:themeColor="background1"/>
              </w:rPr>
            </w:pPr>
            <w:r w:rsidRPr="005954BF">
              <w:rPr>
                <w:b w:val="0"/>
                <w:noProof/>
              </w:rPr>
              <w:lastRenderedPageBreak/>
              <w:drawing>
                <wp:inline distT="0" distB="0" distL="0" distR="0" wp14:anchorId="328C8F1D" wp14:editId="555B284C">
                  <wp:extent cx="330200" cy="330200"/>
                  <wp:effectExtent l="0" t="0" r="0" b="0"/>
                  <wp:docPr id="14" name="Picture 6" descr="Macintosh HD:Work:PRI:PRI Chevrons for Word:PRI_Chevro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PRI:PRI Chevrons for Word:PRI_Chevron_Oran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8505" w:type="dxa"/>
          </w:tcPr>
          <w:p w14:paraId="394F8646" w14:textId="77777777" w:rsidR="004F696B" w:rsidRPr="005954BF" w:rsidRDefault="004F696B" w:rsidP="004F696B">
            <w:pPr>
              <w:pStyle w:val="Heading3"/>
              <w:outlineLvl w:val="2"/>
              <w:rPr>
                <w:rStyle w:val="IntenseEmphasis"/>
                <w:b/>
                <w:bCs/>
                <w:i w:val="0"/>
                <w:iCs w:val="0"/>
                <w:color w:val="FFFFFF" w:themeColor="background1"/>
              </w:rPr>
            </w:pPr>
            <w:bookmarkStart w:id="9" w:name="_Toc498443862"/>
            <w:r w:rsidRPr="005954BF">
              <w:rPr>
                <w:rStyle w:val="IntenseEmphasis"/>
                <w:b/>
                <w:bCs/>
                <w:i w:val="0"/>
                <w:iCs w:val="0"/>
                <w:color w:val="FFFFFF" w:themeColor="background1"/>
              </w:rPr>
              <w:t>MONITORING</w:t>
            </w:r>
            <w:bookmarkEnd w:id="9"/>
          </w:p>
        </w:tc>
      </w:tr>
    </w:tbl>
    <w:p w14:paraId="1530E3E7" w14:textId="77777777" w:rsidR="004F696B" w:rsidRPr="005954BF" w:rsidRDefault="004F696B" w:rsidP="004F696B">
      <w:pPr>
        <w:pStyle w:val="INDICATORNUMBER"/>
      </w:pP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1C4EE9A2"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A3C8B2"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p>
        </w:tc>
        <w:tc>
          <w:tcPr>
            <w:tcW w:w="3402" w:type="dxa"/>
          </w:tcPr>
          <w:p w14:paraId="19571BD9"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3DD41CBD"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0D5F4E63"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049957E6"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1A65B223"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5</w:t>
            </w:r>
          </w:p>
        </w:tc>
        <w:tc>
          <w:tcPr>
            <w:tcW w:w="3402" w:type="dxa"/>
          </w:tcPr>
          <w:p w14:paraId="4A6FAABA"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38F57C62"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9C0AF9">
              <w:rPr>
                <w:rStyle w:val="IntenseEmphasis"/>
                <w:i w:val="0"/>
                <w:color w:val="FFFFFF" w:themeColor="background1"/>
              </w:rPr>
              <w:t>CORE ASSESSED / ADDITIONAL ASSESSED</w:t>
            </w:r>
          </w:p>
        </w:tc>
        <w:tc>
          <w:tcPr>
            <w:cnfStyle w:val="000100000000" w:firstRow="0" w:lastRow="0" w:firstColumn="0" w:lastColumn="1" w:oddVBand="0" w:evenVBand="0" w:oddHBand="0" w:evenHBand="0" w:firstRowFirstColumn="0" w:firstRowLastColumn="0" w:lastRowFirstColumn="0" w:lastRowLastColumn="0"/>
            <w:tcW w:w="1376" w:type="dxa"/>
          </w:tcPr>
          <w:p w14:paraId="3CB19B23"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1</w:t>
            </w:r>
          </w:p>
        </w:tc>
      </w:tr>
    </w:tbl>
    <w:p w14:paraId="09CDBF4A" w14:textId="77777777" w:rsidR="004F696B" w:rsidRPr="005954BF" w:rsidRDefault="004F696B" w:rsidP="004F696B">
      <w:pPr>
        <w:jc w:val="both"/>
        <w:rPr>
          <w:b/>
        </w:rPr>
      </w:pPr>
    </w:p>
    <w:tbl>
      <w:tblPr>
        <w:tblStyle w:val="SubSectionIndicatorTableVOLUNTARY"/>
        <w:tblW w:w="9204" w:type="dxa"/>
        <w:tblInd w:w="5" w:type="dxa"/>
        <w:tblLayout w:type="fixed"/>
        <w:tblLook w:val="04A0" w:firstRow="1" w:lastRow="0" w:firstColumn="1" w:lastColumn="0" w:noHBand="0" w:noVBand="1"/>
      </w:tblPr>
      <w:tblGrid>
        <w:gridCol w:w="1124"/>
        <w:gridCol w:w="2127"/>
        <w:gridCol w:w="992"/>
        <w:gridCol w:w="992"/>
        <w:gridCol w:w="1134"/>
        <w:gridCol w:w="142"/>
        <w:gridCol w:w="709"/>
        <w:gridCol w:w="91"/>
        <w:gridCol w:w="42"/>
        <w:gridCol w:w="8"/>
        <w:gridCol w:w="851"/>
        <w:gridCol w:w="992"/>
      </w:tblGrid>
      <w:tr w:rsidR="004F696B" w:rsidRPr="005954BF" w14:paraId="39AC2782"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24" w:type="dxa"/>
            <w:tcBorders>
              <w:top w:val="single" w:sz="4" w:space="0" w:color="0070C0"/>
              <w:left w:val="single" w:sz="4" w:space="0" w:color="0070C0"/>
              <w:bottom w:val="single" w:sz="4" w:space="0" w:color="0070C0"/>
            </w:tcBorders>
            <w:shd w:val="clear" w:color="auto" w:fill="00B0F0"/>
          </w:tcPr>
          <w:p w14:paraId="35303E38"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5</w:t>
            </w:r>
          </w:p>
        </w:tc>
        <w:tc>
          <w:tcPr>
            <w:tcW w:w="8080" w:type="dxa"/>
            <w:gridSpan w:val="11"/>
            <w:tcBorders>
              <w:top w:val="single" w:sz="4" w:space="0" w:color="0070C0"/>
              <w:bottom w:val="single" w:sz="4" w:space="0" w:color="0070C0"/>
              <w:right w:val="single" w:sz="4" w:space="0" w:color="0070C0"/>
            </w:tcBorders>
            <w:shd w:val="clear" w:color="auto" w:fill="0070C0"/>
          </w:tcPr>
          <w:p w14:paraId="16CFB700"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4EAE5120"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tcBorders>
            <w:shd w:val="clear" w:color="auto" w:fill="F2F2F2" w:themeFill="background1" w:themeFillShade="F2"/>
          </w:tcPr>
          <w:p w14:paraId="1C747C06"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5</w:t>
            </w:r>
            <w:r w:rsidRPr="005954BF">
              <w:rPr>
                <w:rStyle w:val="IntenseEmphasis"/>
                <w:b/>
                <w:bCs w:val="0"/>
                <w:i w:val="0"/>
                <w:iCs w:val="0"/>
                <w:color w:val="595959"/>
              </w:rPr>
              <w:t>.1</w:t>
            </w:r>
          </w:p>
        </w:tc>
        <w:tc>
          <w:tcPr>
            <w:tcW w:w="8080" w:type="dxa"/>
            <w:gridSpan w:val="11"/>
            <w:tcBorders>
              <w:top w:val="nil"/>
              <w:right w:val="single" w:sz="4" w:space="0" w:color="0070C0"/>
            </w:tcBorders>
            <w:shd w:val="clear" w:color="auto" w:fill="DAEEF3" w:themeFill="accent5" w:themeFillTint="33"/>
          </w:tcPr>
          <w:p w14:paraId="3BC6A4D5"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Cs w:val="0"/>
                <w:i w:val="0"/>
                <w:iCs w:val="0"/>
              </w:rPr>
            </w:pPr>
            <w:r w:rsidRPr="005954BF">
              <w:t xml:space="preserve">When monitoring managers, indicate which of the following types of responsible investment information your organisation typically reviews and </w:t>
            </w:r>
            <w:proofErr w:type="gramStart"/>
            <w:r w:rsidRPr="005954BF">
              <w:t>evaluates</w:t>
            </w:r>
            <w:r>
              <w:t>..</w:t>
            </w:r>
            <w:proofErr w:type="gramEnd"/>
          </w:p>
        </w:tc>
      </w:tr>
      <w:tr w:rsidR="004F696B" w:rsidRPr="005954BF" w14:paraId="34E6E1AD" w14:textId="77777777" w:rsidTr="004F696B">
        <w:trPr>
          <w:trHeight w:val="629"/>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il"/>
              <w:left w:val="single" w:sz="4" w:space="0" w:color="0070C0"/>
              <w:bottom w:val="single" w:sz="4" w:space="0" w:color="7F7F7F" w:themeColor="text1" w:themeTint="80"/>
            </w:tcBorders>
            <w:shd w:val="clear" w:color="auto" w:fill="F2F2F2" w:themeFill="background1" w:themeFillShade="F2"/>
            <w:vAlign w:val="top"/>
          </w:tcPr>
          <w:p w14:paraId="106B18FC" w14:textId="77777777" w:rsidR="004F696B" w:rsidRPr="005954BF" w:rsidRDefault="004F696B" w:rsidP="004F696B">
            <w:pPr>
              <w:pStyle w:val="INDICATORNUMBER"/>
              <w:spacing w:before="0"/>
              <w:rPr>
                <w:rStyle w:val="IntenseEmphasis"/>
                <w:b/>
                <w:bCs w:val="0"/>
                <w:i w:val="0"/>
                <w:iCs w:val="0"/>
                <w:color w:val="595959"/>
              </w:rPr>
            </w:pPr>
          </w:p>
        </w:tc>
        <w:tc>
          <w:tcPr>
            <w:tcW w:w="2127" w:type="dxa"/>
            <w:tcBorders>
              <w:top w:val="nil"/>
              <w:bottom w:val="single" w:sz="4" w:space="0" w:color="A6A6A6" w:themeColor="background1" w:themeShade="A6"/>
              <w:right w:val="single" w:sz="4" w:space="0" w:color="D9D9D9" w:themeColor="background1" w:themeShade="D9"/>
            </w:tcBorders>
            <w:shd w:val="clear" w:color="auto" w:fill="BFBFBF" w:themeFill="background1" w:themeFillShade="BF"/>
          </w:tcPr>
          <w:p w14:paraId="77AA45A6" w14:textId="77777777" w:rsidR="004F696B" w:rsidRPr="005954BF" w:rsidRDefault="004F696B" w:rsidP="004F696B">
            <w:pPr>
              <w:spacing w:before="0" w:after="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2"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5A3EE3CB"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All assets</w:t>
            </w:r>
          </w:p>
        </w:tc>
        <w:tc>
          <w:tcPr>
            <w:tcW w:w="992"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39B5D191"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1</w:t>
            </w:r>
          </w:p>
        </w:tc>
        <w:tc>
          <w:tcPr>
            <w:tcW w:w="1134" w:type="dxa"/>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0F3573F5"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2</w:t>
            </w:r>
          </w:p>
        </w:tc>
        <w:tc>
          <w:tcPr>
            <w:tcW w:w="992" w:type="dxa"/>
            <w:gridSpan w:val="5"/>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BFBFBF" w:themeFill="background1" w:themeFillShade="BF"/>
          </w:tcPr>
          <w:p w14:paraId="10AE2E09"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3</w:t>
            </w:r>
          </w:p>
        </w:tc>
        <w:tc>
          <w:tcPr>
            <w:tcW w:w="851" w:type="dxa"/>
            <w:tcBorders>
              <w:top w:val="nil"/>
              <w:left w:val="single" w:sz="4" w:space="0" w:color="D9D9D9" w:themeColor="background1" w:themeShade="D9"/>
              <w:bottom w:val="single" w:sz="4" w:space="0" w:color="A6A6A6" w:themeColor="background1" w:themeShade="A6"/>
              <w:right w:val="single" w:sz="4" w:space="0" w:color="FFFFFF" w:themeColor="background1"/>
            </w:tcBorders>
            <w:shd w:val="clear" w:color="auto" w:fill="BFBFBF" w:themeFill="background1" w:themeFillShade="BF"/>
          </w:tcPr>
          <w:p w14:paraId="0528D34F"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 xml:space="preserve">Asset class 4 </w:t>
            </w:r>
          </w:p>
        </w:tc>
        <w:tc>
          <w:tcPr>
            <w:tcW w:w="992" w:type="dxa"/>
            <w:tcBorders>
              <w:top w:val="nil"/>
              <w:left w:val="single" w:sz="4" w:space="0" w:color="FFFFFF" w:themeColor="background1"/>
              <w:bottom w:val="single" w:sz="4" w:space="0" w:color="A6A6A6" w:themeColor="background1" w:themeShade="A6"/>
              <w:right w:val="single" w:sz="4" w:space="0" w:color="0070C0"/>
            </w:tcBorders>
            <w:shd w:val="clear" w:color="auto" w:fill="BFBFBF" w:themeFill="background1" w:themeFillShade="BF"/>
          </w:tcPr>
          <w:p w14:paraId="0A3F2E7B"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Asset class 5</w:t>
            </w:r>
          </w:p>
        </w:tc>
      </w:tr>
      <w:tr w:rsidR="004F696B" w:rsidRPr="005954BF" w14:paraId="774F67C0"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186C7E25"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30122F"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ESG objectives linked to investment strategy </w:t>
            </w:r>
            <w:r>
              <w:t>(with examples)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364626"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2E1F08"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69603B"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9D87A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6B0CA8"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21D158FB"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2E5C4D7D"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3C4C3766"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6074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Evidence on how the ESG incorporation strategy(</w:t>
            </w:r>
            <w:proofErr w:type="spellStart"/>
            <w:r>
              <w:t>ies</w:t>
            </w:r>
            <w:proofErr w:type="spellEnd"/>
            <w:r>
              <w:t>) affected the investment decisions and financial / ESG performance of the portfolio/fund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8192EB"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EE2BB1"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0F1BD7"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ABC838"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2CE04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0FA454F7"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01D4998F"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2615925F"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9D17D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Compliance with i</w:t>
            </w:r>
            <w:r w:rsidRPr="005954BF">
              <w:t xml:space="preserve">nvestment restrictions and any controversial investment decisions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A73D1C"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E03E00"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B7763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40061B"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3734F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20F8BF6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411FA5F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5413B813"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89826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ESG portfolio characteristics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5D720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ED507D"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35973D"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F7D21C"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44329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4654DFEF"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623E2BE5"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762E11BF"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6BCE9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How ESG materiality has been evaluated by the manager in the monitored period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E22B30"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9F9538"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2C7BC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66E57"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13FE02"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57047D0C"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7F4CACC0"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0626D7AC"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2C8F0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Information on any ESG incidents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785D42"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9E72A8"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A19462"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C66F75"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AEBF16"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6AE571D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77FB6F08"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3B8C40C1"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9D017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Metrics on the real economy influence of the investments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4DBB1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0E8C04"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1E2D3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B8DCC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F9F982"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5CE5D3C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5832986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03DF8703"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4B305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PRI Transparency Reports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8B5B6B"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3EE678"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1C782F"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3BA72C"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8925D1"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2F7C8CC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323494EC"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280E3C0E"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22B03D"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PRI Assessment Reports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CFF51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FB5B62"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EDB67D"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7EA4DE"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8788C0"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78961F1D"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465038E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2641DF1A"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18B938"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RI-promotion and engagement with the industry to enhance RI implementation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866BD6"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E3F06B"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8B267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507FBA"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40AEC8"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317DE894"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0726C4" w:rsidRPr="005954BF" w14:paraId="6282242A"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77345A5E" w14:textId="77777777" w:rsidR="000726C4" w:rsidRPr="005954BF" w:rsidRDefault="000726C4"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7BB1B9" w14:textId="63970C4C" w:rsidR="000726C4" w:rsidRDefault="000726C4" w:rsidP="004F696B">
            <w:pPr>
              <w:pStyle w:val="INDICATORTEXT"/>
              <w:cnfStyle w:val="000000100000" w:firstRow="0" w:lastRow="0" w:firstColumn="0" w:lastColumn="0" w:oddVBand="0" w:evenVBand="0" w:oddHBand="1" w:evenHBand="0" w:firstRowFirstColumn="0" w:firstRowLastColumn="0" w:lastRowFirstColumn="0" w:lastRowLastColumn="0"/>
            </w:pPr>
            <w:r>
              <w:t xml:space="preserve">Changes to </w:t>
            </w:r>
            <w:r w:rsidRPr="005954BF">
              <w:t xml:space="preserve">the </w:t>
            </w:r>
            <w:r>
              <w:t xml:space="preserve">oversight and </w:t>
            </w:r>
            <w:proofErr w:type="gramStart"/>
            <w:r>
              <w:t xml:space="preserve">responsibilities </w:t>
            </w:r>
            <w:r w:rsidRPr="005954BF">
              <w:t xml:space="preserve"> of</w:t>
            </w:r>
            <w:proofErr w:type="gramEnd"/>
            <w:r w:rsidRPr="005954BF">
              <w:t xml:space="preserve"> ESG implementation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5DDD7F" w14:textId="3951EF3C"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07426D" w14:textId="1753A23F"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8C4203" w14:textId="7E840F5E"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CD54F1" w14:textId="2B4E8A1A"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4071F2" w14:textId="7F14D225"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2D604D4C" w14:textId="5CCED950" w:rsidR="000726C4" w:rsidRPr="005954BF" w:rsidRDefault="000726C4"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645E172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0EA3C62B"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F627B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Other general RI considerations in investment management agreements; specify______</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5DF430"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6DC06F"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7C4ADA"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504F94"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09DE6C"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05A6A03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1CC14B6A"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single" w:sz="4" w:space="0" w:color="7F7F7F" w:themeColor="text1" w:themeTint="80"/>
            </w:tcBorders>
            <w:shd w:val="clear" w:color="auto" w:fill="F2F2F2" w:themeFill="background1" w:themeFillShade="F2"/>
            <w:vAlign w:val="top"/>
          </w:tcPr>
          <w:p w14:paraId="08AC2372"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A6A6A6" w:themeColor="background1" w:themeShade="A6"/>
              <w:bottom w:val="single" w:sz="4" w:space="0" w:color="5A5A5A"/>
              <w:right w:val="single" w:sz="4" w:space="0" w:color="A6A6A6" w:themeColor="background1" w:themeShade="A6"/>
            </w:tcBorders>
            <w:shd w:val="clear" w:color="auto" w:fill="auto"/>
          </w:tcPr>
          <w:p w14:paraId="4ED876D3"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None of the above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534F26"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103E1E"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2BF286"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9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03A831"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9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582B67"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3B85F2D3" w14:textId="77777777" w:rsidR="004F696B" w:rsidRPr="005954BF" w:rsidRDefault="004F696B" w:rsidP="004F696B">
            <w:pPr>
              <w:pStyle w:val="INDICATORTEXT"/>
              <w:spacing w:before="120"/>
              <w:ind w:left="113"/>
              <w:jc w:val="center"/>
              <w:cnfStyle w:val="000000100000" w:firstRow="0" w:lastRow="0" w:firstColumn="0" w:lastColumn="0" w:oddVBand="0" w:evenVBand="0" w:oddHBand="1" w:evenHBand="0" w:firstRowFirstColumn="0" w:firstRowLastColumn="0" w:lastRowFirstColumn="0" w:lastRowLastColumn="0"/>
            </w:pPr>
            <w:r w:rsidRPr="005954BF">
              <w:t>n/a</w:t>
            </w:r>
          </w:p>
        </w:tc>
      </w:tr>
      <w:tr w:rsidR="004F696B" w:rsidRPr="005954BF" w14:paraId="18F0199D"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7F7F7F" w:themeColor="text1" w:themeTint="80"/>
              <w:left w:val="single" w:sz="4" w:space="0" w:color="0070C0"/>
            </w:tcBorders>
            <w:shd w:val="clear" w:color="auto" w:fill="F2F2F2" w:themeFill="background1" w:themeFillShade="F2"/>
            <w:vAlign w:val="top"/>
          </w:tcPr>
          <w:p w14:paraId="3E76F547"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5</w:t>
            </w:r>
            <w:r w:rsidRPr="005954BF">
              <w:rPr>
                <w:rStyle w:val="IntenseEmphasis"/>
                <w:b/>
                <w:bCs w:val="0"/>
                <w:i w:val="0"/>
                <w:iCs w:val="0"/>
                <w:color w:val="595959"/>
              </w:rPr>
              <w:t>.2</w:t>
            </w:r>
          </w:p>
        </w:tc>
        <w:tc>
          <w:tcPr>
            <w:tcW w:w="8080" w:type="dxa"/>
            <w:gridSpan w:val="11"/>
            <w:tcBorders>
              <w:top w:val="single" w:sz="4" w:space="0" w:color="5A5A5A"/>
              <w:bottom w:val="single" w:sz="4" w:space="0" w:color="0070C0"/>
              <w:right w:val="single" w:sz="4" w:space="0" w:color="0070C0"/>
            </w:tcBorders>
            <w:shd w:val="clear" w:color="auto" w:fill="DAEEF3" w:themeFill="accent5" w:themeFillTint="33"/>
          </w:tcPr>
          <w:p w14:paraId="74AC817A"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When monitoring external managers, does your organisation set any of the following to measure compliance/progress:</w:t>
            </w:r>
          </w:p>
        </w:tc>
      </w:tr>
      <w:tr w:rsidR="004F696B" w:rsidRPr="005954BF" w14:paraId="2B7B80CA"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0070C0"/>
              <w:left w:val="single" w:sz="4" w:space="0" w:color="0070C0"/>
              <w:right w:val="single" w:sz="4" w:space="0" w:color="7F7F7F" w:themeColor="text1" w:themeTint="80"/>
            </w:tcBorders>
            <w:shd w:val="clear" w:color="auto" w:fill="F2F2F2" w:themeFill="background1" w:themeFillShade="F2"/>
            <w:vAlign w:val="top"/>
          </w:tcPr>
          <w:p w14:paraId="4E134BEA"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542C7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ESG score </w:t>
            </w:r>
            <w:r>
              <w:t>or assessment</w:t>
            </w:r>
          </w:p>
        </w:tc>
        <w:tc>
          <w:tcPr>
            <w:tcW w:w="992" w:type="dxa"/>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3AD6F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56176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276" w:type="dxa"/>
            <w:gridSpan w:val="2"/>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CD8BE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709" w:type="dxa"/>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7E39C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gridSpan w:val="4"/>
            <w:tcBorders>
              <w:top w:val="single" w:sz="4" w:space="0" w:color="0070C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7B4017"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0070C0"/>
              <w:left w:val="single" w:sz="4" w:space="0" w:color="7F7F7F" w:themeColor="text1" w:themeTint="80"/>
              <w:bottom w:val="single" w:sz="4" w:space="0" w:color="7F7F7F" w:themeColor="text1" w:themeTint="80"/>
              <w:right w:val="single" w:sz="4" w:space="0" w:color="0070C0"/>
            </w:tcBorders>
            <w:shd w:val="clear" w:color="auto" w:fill="auto"/>
          </w:tcPr>
          <w:p w14:paraId="6256800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0667EE5A"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right w:val="single" w:sz="4" w:space="0" w:color="7F7F7F" w:themeColor="text1" w:themeTint="80"/>
            </w:tcBorders>
            <w:shd w:val="clear" w:color="auto" w:fill="F2F2F2" w:themeFill="background1" w:themeFillShade="F2"/>
            <w:vAlign w:val="top"/>
          </w:tcPr>
          <w:p w14:paraId="3C0887D8"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5047B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ESG weight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DC97B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B6207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07C01B"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61ADF7"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5BB49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0070C0"/>
            </w:tcBorders>
            <w:shd w:val="clear" w:color="auto" w:fill="auto"/>
          </w:tcPr>
          <w:p w14:paraId="322D1413"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3E299418"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right w:val="single" w:sz="4" w:space="0" w:color="7F7F7F" w:themeColor="text1" w:themeTint="80"/>
            </w:tcBorders>
            <w:shd w:val="clear" w:color="auto" w:fill="F2F2F2" w:themeFill="background1" w:themeFillShade="F2"/>
            <w:vAlign w:val="top"/>
          </w:tcPr>
          <w:p w14:paraId="5C2FB72E"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933A4D"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ESG performance minimum threshold</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30669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DCF87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35A56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166F8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C065A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0070C0"/>
            </w:tcBorders>
            <w:shd w:val="clear" w:color="auto" w:fill="auto"/>
          </w:tcPr>
          <w:p w14:paraId="4F09986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0F4861B6"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right w:val="single" w:sz="4" w:space="0" w:color="7F7F7F" w:themeColor="text1" w:themeTint="80"/>
            </w:tcBorders>
            <w:shd w:val="clear" w:color="auto" w:fill="F2F2F2" w:themeFill="background1" w:themeFillShade="F2"/>
            <w:vAlign w:val="top"/>
          </w:tcPr>
          <w:p w14:paraId="5C233848"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32FAA5"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Real economy targets </w:t>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C679A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35390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276"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DABBE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70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687E3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gridSpan w:val="4"/>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BFCFC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7F7F7F" w:themeColor="text1" w:themeTint="80"/>
              <w:bottom w:val="single" w:sz="4" w:space="0" w:color="7F7F7F" w:themeColor="text1" w:themeTint="80"/>
              <w:right w:val="single" w:sz="4" w:space="0" w:color="0070C0"/>
            </w:tcBorders>
            <w:shd w:val="clear" w:color="auto" w:fill="auto"/>
          </w:tcPr>
          <w:p w14:paraId="3392515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0DA1F4E7"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right w:val="single" w:sz="4" w:space="0" w:color="7F7F7F" w:themeColor="text1" w:themeTint="80"/>
            </w:tcBorders>
            <w:shd w:val="clear" w:color="auto" w:fill="F2F2F2" w:themeFill="background1" w:themeFillShade="F2"/>
            <w:vAlign w:val="top"/>
          </w:tcPr>
          <w:p w14:paraId="66D93F6F"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6367A2"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RI considerations ____ </w:t>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8B715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87047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276"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C44E7B"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70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03B66D"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gridSpan w:val="4"/>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7A4319"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7F7F7F" w:themeColor="text1" w:themeTint="80"/>
              <w:bottom w:val="single" w:sz="4" w:space="0" w:color="7F7F7F" w:themeColor="text1" w:themeTint="80"/>
              <w:right w:val="single" w:sz="4" w:space="0" w:color="0070C0"/>
            </w:tcBorders>
            <w:shd w:val="clear" w:color="auto" w:fill="auto"/>
          </w:tcPr>
          <w:p w14:paraId="156CE536"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r>
      <w:tr w:rsidR="004F696B" w:rsidRPr="005954BF" w14:paraId="507FFEC1"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bottom w:val="single" w:sz="4" w:space="0" w:color="0070C0"/>
              <w:right w:val="single" w:sz="4" w:space="0" w:color="7F7F7F" w:themeColor="text1" w:themeTint="80"/>
            </w:tcBorders>
            <w:shd w:val="clear" w:color="auto" w:fill="F2F2F2" w:themeFill="background1" w:themeFillShade="F2"/>
            <w:vAlign w:val="top"/>
          </w:tcPr>
          <w:p w14:paraId="193D02CF" w14:textId="77777777" w:rsidR="004F696B" w:rsidRPr="005954BF" w:rsidRDefault="004F696B" w:rsidP="004F696B">
            <w:pPr>
              <w:pStyle w:val="INDICATORNUMBER"/>
              <w:rPr>
                <w:rStyle w:val="IntenseEmphasis"/>
                <w:b/>
                <w:bCs w:val="0"/>
                <w:i w:val="0"/>
                <w:iCs w:val="0"/>
                <w:color w:val="595959"/>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A17E3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73D49A"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B002D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276"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6AE035"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70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2817C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gridSpan w:val="4"/>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246AC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7F7F7F" w:themeColor="text1" w:themeTint="80"/>
              <w:bottom w:val="single" w:sz="4" w:space="0" w:color="7F7F7F" w:themeColor="text1" w:themeTint="80"/>
              <w:right w:val="single" w:sz="4" w:space="0" w:color="0070C0"/>
            </w:tcBorders>
            <w:shd w:val="clear" w:color="auto" w:fill="auto"/>
          </w:tcPr>
          <w:p w14:paraId="172062EE"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26BBD837"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0070C0"/>
              <w:left w:val="single" w:sz="4" w:space="0" w:color="0070C0"/>
            </w:tcBorders>
            <w:shd w:val="clear" w:color="auto" w:fill="F2F2F2" w:themeFill="background1" w:themeFillShade="F2"/>
            <w:vAlign w:val="top"/>
          </w:tcPr>
          <w:p w14:paraId="595D1817"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5</w:t>
            </w:r>
            <w:r w:rsidRPr="005954BF">
              <w:rPr>
                <w:rStyle w:val="IntenseEmphasis"/>
                <w:b/>
                <w:bCs w:val="0"/>
                <w:i w:val="0"/>
                <w:iCs w:val="0"/>
                <w:color w:val="595959"/>
              </w:rPr>
              <w:t>.3</w:t>
            </w:r>
          </w:p>
        </w:tc>
        <w:tc>
          <w:tcPr>
            <w:tcW w:w="8080" w:type="dxa"/>
            <w:gridSpan w:val="11"/>
            <w:tcBorders>
              <w:top w:val="single" w:sz="4" w:space="0" w:color="0070C0"/>
              <w:right w:val="single" w:sz="4" w:space="0" w:color="0070C0"/>
            </w:tcBorders>
            <w:shd w:val="clear" w:color="auto" w:fill="DAEEF3" w:themeFill="accent5" w:themeFillTint="33"/>
          </w:tcPr>
          <w:p w14:paraId="63720C5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Provide additional information relevant to your organisation's monitoring processes of external managers.</w:t>
            </w:r>
          </w:p>
          <w:p w14:paraId="295115BE"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sidDel="00E56712">
              <w:t xml:space="preserve"> </w:t>
            </w:r>
            <w:r w:rsidRPr="005954BF">
              <w:rPr>
                <w:caps/>
                <w:color w:val="0082C8"/>
                <w:szCs w:val="18"/>
              </w:rPr>
              <w:t>[Optional]</w:t>
            </w:r>
          </w:p>
        </w:tc>
      </w:tr>
      <w:tr w:rsidR="004F696B" w:rsidRPr="005954BF" w14:paraId="08850C19"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70C0"/>
              <w:bottom w:val="single" w:sz="4" w:space="0" w:color="0070C0"/>
            </w:tcBorders>
            <w:shd w:val="clear" w:color="auto" w:fill="F2F2F2" w:themeFill="background1" w:themeFillShade="F2"/>
            <w:vAlign w:val="top"/>
          </w:tcPr>
          <w:p w14:paraId="0F6286AE" w14:textId="77777777" w:rsidR="004F696B" w:rsidRPr="005954BF" w:rsidRDefault="004F696B" w:rsidP="004F696B">
            <w:pPr>
              <w:pStyle w:val="INDICATORNUMBER"/>
              <w:rPr>
                <w:rStyle w:val="IntenseEmphasis"/>
                <w:b/>
                <w:bCs w:val="0"/>
                <w:i w:val="0"/>
                <w:iCs w:val="0"/>
                <w:color w:val="595959"/>
              </w:rPr>
            </w:pPr>
          </w:p>
        </w:tc>
        <w:tc>
          <w:tcPr>
            <w:tcW w:w="8080" w:type="dxa"/>
            <w:gridSpan w:val="11"/>
            <w:tcBorders>
              <w:top w:val="nil"/>
              <w:bottom w:val="single" w:sz="4" w:space="0" w:color="0070C0"/>
              <w:right w:val="single" w:sz="4" w:space="0" w:color="0070C0"/>
            </w:tcBorders>
            <w:shd w:val="clear" w:color="auto" w:fill="auto"/>
          </w:tcPr>
          <w:p w14:paraId="51D58CBD"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r>
    </w:tbl>
    <w:p w14:paraId="732DE1F6" w14:textId="1686FA82" w:rsidR="00C5340D" w:rsidRDefault="00C5340D" w:rsidP="004F696B">
      <w:pPr>
        <w:pStyle w:val="INDICATORNUMBER"/>
        <w:ind w:left="0"/>
      </w:pPr>
    </w:p>
    <w:p w14:paraId="53451C46" w14:textId="77777777" w:rsidR="00C5340D" w:rsidRDefault="00C5340D">
      <w:pPr>
        <w:widowControl/>
        <w:autoSpaceDE/>
        <w:autoSpaceDN/>
        <w:adjustRightInd/>
        <w:spacing w:before="0" w:after="0" w:line="240" w:lineRule="auto"/>
        <w:rPr>
          <w:rFonts w:eastAsia="Times New Roman"/>
          <w:b/>
          <w:color w:val="595959"/>
          <w:sz w:val="18"/>
          <w:szCs w:val="18"/>
        </w:rPr>
      </w:pPr>
      <w:r>
        <w:br w:type="page"/>
      </w:r>
    </w:p>
    <w:tbl>
      <w:tblPr>
        <w:tblStyle w:val="SubSubSectionMISCTableMANDATORY"/>
        <w:tblW w:w="9209" w:type="dxa"/>
        <w:tblInd w:w="5" w:type="dxa"/>
        <w:tblLook w:val="06A0" w:firstRow="1" w:lastRow="0" w:firstColumn="1" w:lastColumn="0" w:noHBand="1" w:noVBand="1"/>
      </w:tblPr>
      <w:tblGrid>
        <w:gridCol w:w="1134"/>
        <w:gridCol w:w="2967"/>
        <w:gridCol w:w="1418"/>
        <w:gridCol w:w="3690"/>
      </w:tblGrid>
      <w:tr w:rsidR="004F696B" w:rsidRPr="005954BF" w14:paraId="298700C8" w14:textId="77777777" w:rsidTr="004F696B">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70C0"/>
              <w:left w:val="single" w:sz="4" w:space="0" w:color="0070C0"/>
            </w:tcBorders>
          </w:tcPr>
          <w:p w14:paraId="42429420"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lastRenderedPageBreak/>
              <w:t>SAM 0</w:t>
            </w:r>
            <w:r>
              <w:rPr>
                <w:rStyle w:val="IntenseEmphasis"/>
                <w:b w:val="0"/>
                <w:i w:val="0"/>
                <w:color w:val="FFFFFF" w:themeColor="background1"/>
              </w:rPr>
              <w:t>5</w:t>
            </w:r>
          </w:p>
        </w:tc>
        <w:tc>
          <w:tcPr>
            <w:tcW w:w="8075" w:type="dxa"/>
            <w:gridSpan w:val="3"/>
            <w:tcBorders>
              <w:top w:val="single" w:sz="4" w:space="0" w:color="0070C0"/>
              <w:right w:val="single" w:sz="4" w:space="0" w:color="0070C0"/>
            </w:tcBorders>
          </w:tcPr>
          <w:p w14:paraId="0F396FE9"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503047D6" w14:textId="77777777" w:rsidTr="00C5340D">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0070C0"/>
              <w:bottom w:val="nil"/>
            </w:tcBorders>
            <w:shd w:val="clear" w:color="auto" w:fill="F2F2F2" w:themeFill="background1" w:themeFillShade="F2"/>
          </w:tcPr>
          <w:p w14:paraId="3B35C8E8"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5</w:t>
            </w:r>
          </w:p>
        </w:tc>
        <w:tc>
          <w:tcPr>
            <w:tcW w:w="8075" w:type="dxa"/>
            <w:gridSpan w:val="3"/>
            <w:tcBorders>
              <w:bottom w:val="nil"/>
              <w:right w:val="single" w:sz="4" w:space="0" w:color="0070C0"/>
            </w:tcBorders>
          </w:tcPr>
          <w:p w14:paraId="1969345D" w14:textId="77777777" w:rsidR="004F696B" w:rsidRPr="00281221"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Style w:val="IntenseEmphasis"/>
                <w:i w:val="0"/>
                <w:color w:val="595959" w:themeColor="text1" w:themeTint="A6"/>
                <w:szCs w:val="18"/>
              </w:rPr>
            </w:pPr>
            <w:r w:rsidRPr="00281221">
              <w:rPr>
                <w:rStyle w:val="IntenseEmphasis"/>
                <w:i w:val="0"/>
                <w:iCs w:val="0"/>
                <w:color w:val="595959" w:themeColor="text1" w:themeTint="A6"/>
                <w:szCs w:val="18"/>
              </w:rPr>
              <w:t>The indicator [</w:t>
            </w:r>
            <w:r>
              <w:rPr>
                <w:rStyle w:val="IntenseEmphasis"/>
                <w:i w:val="0"/>
                <w:iCs w:val="0"/>
                <w:color w:val="595959" w:themeColor="text1" w:themeTint="A6"/>
                <w:szCs w:val="18"/>
              </w:rPr>
              <w:t xml:space="preserve">SAM </w:t>
            </w:r>
            <w:r w:rsidRPr="00281221">
              <w:rPr>
                <w:rStyle w:val="IntenseEmphasis"/>
                <w:i w:val="0"/>
                <w:iCs w:val="0"/>
                <w:color w:val="595959" w:themeColor="text1" w:themeTint="A6"/>
                <w:szCs w:val="18"/>
              </w:rPr>
              <w:t xml:space="preserve">5.2] </w:t>
            </w:r>
            <w:r w:rsidRPr="00281221">
              <w:rPr>
                <w:rStyle w:val="IntenseEmphasis"/>
                <w:i w:val="0"/>
                <w:color w:val="595959" w:themeColor="text1" w:themeTint="A6"/>
                <w:szCs w:val="18"/>
              </w:rPr>
              <w:t>is aligned with the OECD Responsible Business Conduct for Institutional Investors recommendations.</w:t>
            </w:r>
          </w:p>
          <w:p w14:paraId="740AA39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ESG score and weight does not have to be quantitative; this could also be assurance requirements or complying with minimum standards.</w:t>
            </w:r>
            <w:r>
              <w:rPr>
                <w:szCs w:val="18"/>
              </w:rPr>
              <w:t xml:space="preserve"> ESG weight could for example </w:t>
            </w:r>
            <w:r>
              <w:t xml:space="preserve">capture the ESG performance minimum </w:t>
            </w:r>
            <w:proofErr w:type="gramStart"/>
            <w:r>
              <w:t>threshold  or</w:t>
            </w:r>
            <w:proofErr w:type="gramEnd"/>
            <w:r>
              <w:t xml:space="preserve"> standards, and trigger points for action when monitoring your manager.</w:t>
            </w:r>
          </w:p>
          <w:p w14:paraId="57327620" w14:textId="77777777" w:rsidR="004F696B" w:rsidRPr="0016363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You may wish to comment on variations in the reporting provided by your managers and on the reasons for these variations (e.g. does it reflect their contractual obligations? Is it a function of asset class or the types of investment being made?).</w:t>
            </w:r>
            <w:r w:rsidRPr="0016363F">
              <w:rPr>
                <w:szCs w:val="18"/>
              </w:rPr>
              <w:t xml:space="preserve"> ESG objectives linked to investment strategy</w:t>
            </w:r>
            <w:r w:rsidRPr="0016363F" w:rsidDel="00926481">
              <w:rPr>
                <w:szCs w:val="18"/>
              </w:rPr>
              <w:t xml:space="preserve"> </w:t>
            </w:r>
            <w:r w:rsidRPr="0016363F">
              <w:rPr>
                <w:szCs w:val="18"/>
              </w:rPr>
              <w:t>- objectives set to adhere to Codes of Conduct, your organisation’s investment strategy, investment policy and/or statement of beliefs and similar strategy / governance documents.</w:t>
            </w:r>
          </w:p>
          <w:p w14:paraId="45EA9226" w14:textId="77777777" w:rsidR="004F696B" w:rsidRPr="0016363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16363F">
              <w:rPr>
                <w:szCs w:val="18"/>
              </w:rPr>
              <w:t>Investment restrictions and any controversial investment decisions – this could mean checking if investment manager has invested or disinvested with a non-consensus view.</w:t>
            </w:r>
          </w:p>
          <w:p w14:paraId="52F5A48E" w14:textId="77777777" w:rsidR="004F696B" w:rsidRPr="0016363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16363F">
              <w:rPr>
                <w:szCs w:val="18"/>
              </w:rPr>
              <w:t xml:space="preserve">ESG portfolio characteristics – this would include reviewing what companies are in the portfolio, what are their respective ESG scores and how has the ESG composition of the portfolio changed from the last reporting period. This could also include reviewing examples of turnover for the monitored </w:t>
            </w:r>
            <w:proofErr w:type="gramStart"/>
            <w:r w:rsidRPr="0016363F">
              <w:rPr>
                <w:szCs w:val="18"/>
              </w:rPr>
              <w:t>time period</w:t>
            </w:r>
            <w:proofErr w:type="gramEnd"/>
            <w:r w:rsidRPr="0016363F">
              <w:rPr>
                <w:szCs w:val="18"/>
              </w:rPr>
              <w:t>.</w:t>
            </w:r>
          </w:p>
          <w:p w14:paraId="34B6B2E1" w14:textId="77777777" w:rsidR="004F696B" w:rsidRPr="0016363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16363F">
              <w:rPr>
                <w:szCs w:val="18"/>
              </w:rPr>
              <w:t>Information on any ESG incidents – this could also include any examples of previously bought stock being sold due to ESG factors.</w:t>
            </w:r>
          </w:p>
          <w:p w14:paraId="5FF92CAA" w14:textId="77777777" w:rsidR="004F696B" w:rsidRPr="0016363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16363F">
              <w:rPr>
                <w:szCs w:val="18"/>
              </w:rPr>
              <w:t>Metrics on the real economy influence of the investments – this could for example be the energy efficiency of the portfolio of buildings.</w:t>
            </w:r>
          </w:p>
          <w:p w14:paraId="7533682C" w14:textId="77777777" w:rsidR="004F696B" w:rsidRPr="0016363F" w:rsidRDefault="004F696B" w:rsidP="004F696B">
            <w:pPr>
              <w:cnfStyle w:val="000000000000" w:firstRow="0" w:lastRow="0" w:firstColumn="0" w:lastColumn="0" w:oddVBand="0" w:evenVBand="0" w:oddHBand="0" w:evenHBand="0" w:firstRowFirstColumn="0" w:firstRowLastColumn="0" w:lastRowFirstColumn="0" w:lastRowLastColumn="0"/>
              <w:rPr>
                <w:sz w:val="18"/>
                <w:szCs w:val="18"/>
              </w:rPr>
            </w:pPr>
            <w:r w:rsidRPr="0016363F">
              <w:rPr>
                <w:color w:val="595959"/>
                <w:sz w:val="18"/>
                <w:szCs w:val="18"/>
              </w:rPr>
              <w:t>If you require your external managers to undertake carbon portfolio monitoring, you are strongly encouraged to report this using the ‘additional information’ field.</w:t>
            </w:r>
          </w:p>
        </w:tc>
      </w:tr>
      <w:tr w:rsidR="004F696B" w:rsidRPr="005954BF" w14:paraId="667F9E6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single" w:sz="4" w:space="0" w:color="BFBFBF" w:themeColor="background1" w:themeShade="BF"/>
              <w:right w:val="single" w:sz="4" w:space="0" w:color="0070C0"/>
            </w:tcBorders>
            <w:shd w:val="clear" w:color="auto" w:fill="F2F2F2" w:themeFill="background1" w:themeFillShade="F2"/>
          </w:tcPr>
          <w:p w14:paraId="6740AD4A" w14:textId="77777777" w:rsidR="004F696B" w:rsidRPr="005954BF" w:rsidRDefault="004F696B" w:rsidP="004F696B">
            <w:pPr>
              <w:pStyle w:val="INDICATORTEXT"/>
              <w:jc w:val="both"/>
              <w:rPr>
                <w:b/>
              </w:rPr>
            </w:pPr>
          </w:p>
        </w:tc>
        <w:tc>
          <w:tcPr>
            <w:tcW w:w="8075" w:type="dxa"/>
            <w:gridSpan w:val="3"/>
            <w:tcBorders>
              <w:top w:val="nil"/>
              <w:left w:val="single" w:sz="4" w:space="0" w:color="0070C0"/>
              <w:bottom w:val="single" w:sz="4" w:space="0" w:color="BFBFBF" w:themeColor="background1" w:themeShade="BF"/>
              <w:right w:val="single" w:sz="4" w:space="0" w:color="0070C0"/>
            </w:tcBorders>
            <w:shd w:val="clear" w:color="auto" w:fill="auto"/>
          </w:tcPr>
          <w:p w14:paraId="4B4A9144"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 xml:space="preserve">To find out more on how your peers have responded on this practice, view our analysis and visualisation in the </w:t>
            </w:r>
            <w:hyperlink r:id="rId43" w:history="1">
              <w:r>
                <w:rPr>
                  <w:rStyle w:val="Hyperlink"/>
                </w:rPr>
                <w:t>asset owner interactive data report</w:t>
              </w:r>
            </w:hyperlink>
            <w:r>
              <w:t xml:space="preserve"> </w:t>
            </w:r>
            <w:r>
              <w:rPr>
                <w:color w:val="595959" w:themeColor="text1" w:themeTint="A6"/>
              </w:rPr>
              <w:t>available on the Data Portal and the PRI website.</w:t>
            </w:r>
          </w:p>
          <w:p w14:paraId="3744D3D7" w14:textId="73786AF6" w:rsidR="00020A7C" w:rsidRPr="00020A7C" w:rsidRDefault="00020A7C" w:rsidP="00020A7C">
            <w:pPr>
              <w:pStyle w:val="INDICATORTEXT"/>
              <w:jc w:val="both"/>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To find out more about how LPs can monitor their GPs and the ESG characteristics of their private equity investments, see the ‘</w:t>
            </w:r>
            <w:hyperlink r:id="rId44" w:history="1">
              <w:r w:rsidRPr="00725D40">
                <w:rPr>
                  <w:rStyle w:val="Hyperlink"/>
                </w:rPr>
                <w:t>ESG monitoring, reporting and dialogue in private equity</w:t>
              </w:r>
            </w:hyperlink>
            <w:r>
              <w:rPr>
                <w:color w:val="595959" w:themeColor="text1" w:themeTint="A6"/>
              </w:rPr>
              <w:t xml:space="preserve">’ PRI guidance document.  </w:t>
            </w:r>
          </w:p>
        </w:tc>
      </w:tr>
      <w:tr w:rsidR="00020A7C" w:rsidRPr="005954BF" w14:paraId="3979AAC9"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single" w:sz="4" w:space="0" w:color="BFBFBF" w:themeColor="background1" w:themeShade="BF"/>
              <w:right w:val="single" w:sz="4" w:space="0" w:color="0070C0"/>
            </w:tcBorders>
            <w:shd w:val="clear" w:color="auto" w:fill="F2F2F2" w:themeFill="background1" w:themeFillShade="F2"/>
          </w:tcPr>
          <w:p w14:paraId="026587EE" w14:textId="3C8287B0" w:rsidR="00020A7C" w:rsidRPr="005954BF" w:rsidRDefault="00020A7C" w:rsidP="004F696B">
            <w:pPr>
              <w:pStyle w:val="INDICATORTEXT"/>
              <w:jc w:val="both"/>
              <w:rPr>
                <w:b/>
              </w:rPr>
            </w:pPr>
            <w:r>
              <w:rPr>
                <w:b/>
              </w:rPr>
              <w:t>SAM 05.3</w:t>
            </w:r>
          </w:p>
        </w:tc>
        <w:tc>
          <w:tcPr>
            <w:tcW w:w="8075" w:type="dxa"/>
            <w:gridSpan w:val="3"/>
            <w:tcBorders>
              <w:top w:val="nil"/>
              <w:left w:val="single" w:sz="4" w:space="0" w:color="0070C0"/>
              <w:bottom w:val="single" w:sz="4" w:space="0" w:color="BFBFBF" w:themeColor="background1" w:themeShade="BF"/>
              <w:right w:val="single" w:sz="4" w:space="0" w:color="0070C0"/>
            </w:tcBorders>
            <w:shd w:val="clear" w:color="auto" w:fill="auto"/>
          </w:tcPr>
          <w:p w14:paraId="2BC581CB" w14:textId="77777777" w:rsidR="00020A7C" w:rsidRDefault="00020A7C" w:rsidP="00020A7C">
            <w:pPr>
              <w:pStyle w:val="INDICATORTEXT"/>
              <w:jc w:val="both"/>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 xml:space="preserve">You are encouraged to describe any varieties in your monitoring methods here. </w:t>
            </w:r>
          </w:p>
          <w:p w14:paraId="0C1C6C76" w14:textId="531110E7" w:rsidR="00020A7C" w:rsidRDefault="00020A7C" w:rsidP="00020A7C">
            <w:pPr>
              <w:pStyle w:val="INDICATORTEXT"/>
              <w:jc w:val="both"/>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LPs can use this space to report on key monitoring practices and their frequency, such as exception-based reporting, using the LPAC and the Annual Investor Meeting (AIM), using monitoring templates, assessing and scoring GPs, using the PRI Reporting Framework, monitoring ESG incidents, and reviewing GPs’ internal ESG/CSR management and initiatives. Read more about these monitoring methods in the ‘</w:t>
            </w:r>
            <w:hyperlink r:id="rId45" w:history="1">
              <w:r w:rsidRPr="00483C17">
                <w:rPr>
                  <w:rStyle w:val="Hyperlink"/>
                </w:rPr>
                <w:t>ESG monitoring, reporting and dialogue in private equity’</w:t>
              </w:r>
            </w:hyperlink>
            <w:r>
              <w:rPr>
                <w:color w:val="595959" w:themeColor="text1" w:themeTint="A6"/>
              </w:rPr>
              <w:t xml:space="preserve"> PRI guidance document.</w:t>
            </w:r>
          </w:p>
        </w:tc>
      </w:tr>
      <w:tr w:rsidR="004F696B" w:rsidRPr="005954BF" w14:paraId="54D6FF96"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left w:val="single" w:sz="4" w:space="0" w:color="0070C0"/>
              <w:bottom w:val="single" w:sz="4" w:space="0" w:color="BFBFBF" w:themeColor="background1" w:themeShade="BF"/>
              <w:right w:val="single" w:sz="4" w:space="0" w:color="0070C0"/>
            </w:tcBorders>
            <w:shd w:val="clear" w:color="auto" w:fill="F2F2F2" w:themeFill="background1" w:themeFillShade="F2"/>
          </w:tcPr>
          <w:p w14:paraId="48ED5B5E" w14:textId="77777777" w:rsidR="004F696B" w:rsidRPr="005954BF" w:rsidRDefault="004F696B" w:rsidP="004F696B">
            <w:pPr>
              <w:pStyle w:val="INDICATORTEXT"/>
              <w:jc w:val="both"/>
              <w:rPr>
                <w:b/>
              </w:rPr>
            </w:pPr>
            <w:r w:rsidRPr="005954BF">
              <w:rPr>
                <w:b/>
              </w:rPr>
              <w:t>LOGIC</w:t>
            </w:r>
          </w:p>
        </w:tc>
      </w:tr>
      <w:tr w:rsidR="004F696B" w:rsidRPr="005954BF" w14:paraId="167F602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BFBFBF" w:themeColor="background1" w:themeShade="BF"/>
              <w:left w:val="single" w:sz="4" w:space="0" w:color="0070C0"/>
            </w:tcBorders>
            <w:shd w:val="clear" w:color="auto" w:fill="F2F2F2" w:themeFill="background1" w:themeFillShade="F2"/>
          </w:tcPr>
          <w:p w14:paraId="5718008C" w14:textId="77777777" w:rsidR="004F696B" w:rsidRPr="005954BF" w:rsidRDefault="004F696B" w:rsidP="004F696B">
            <w:pPr>
              <w:pStyle w:val="INDICATORNUMBER"/>
              <w:rPr>
                <w:rStyle w:val="IntenseEmphasis"/>
                <w:b/>
                <w:bCs w:val="0"/>
                <w:i w:val="0"/>
                <w:iCs w:val="0"/>
                <w:color w:val="595959"/>
              </w:rPr>
            </w:pPr>
            <w:r w:rsidRPr="005954BF">
              <w:rPr>
                <w:rStyle w:val="IntenseEmphasis"/>
                <w:b/>
                <w:i w:val="0"/>
                <w:color w:val="595959"/>
              </w:rPr>
              <w:t>SAM 0</w:t>
            </w:r>
            <w:r>
              <w:rPr>
                <w:rStyle w:val="IntenseEmphasis"/>
                <w:b/>
                <w:i w:val="0"/>
                <w:color w:val="595959"/>
              </w:rPr>
              <w:t>5</w:t>
            </w:r>
          </w:p>
        </w:tc>
        <w:tc>
          <w:tcPr>
            <w:tcW w:w="8075" w:type="dxa"/>
            <w:gridSpan w:val="3"/>
            <w:tcBorders>
              <w:top w:val="single" w:sz="4" w:space="0" w:color="BFBFBF" w:themeColor="background1" w:themeShade="BF"/>
              <w:right w:val="single" w:sz="4" w:space="0" w:color="0070C0"/>
            </w:tcBorders>
          </w:tcPr>
          <w:p w14:paraId="4ED9D9A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10AEF">
              <w:t>[SAM 05] will be applicable if you report 'Monitoring' for the relevant external asset class in OO 11.2.</w:t>
            </w:r>
          </w:p>
        </w:tc>
      </w:tr>
      <w:tr w:rsidR="004F696B" w:rsidRPr="005954BF" w14:paraId="1BCFE87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2F2F2" w:themeFill="background1" w:themeFillShade="F2"/>
          </w:tcPr>
          <w:p w14:paraId="2F990134" w14:textId="77777777" w:rsidR="004F696B" w:rsidRPr="005954BF" w:rsidRDefault="004F696B" w:rsidP="004F696B">
            <w:pPr>
              <w:pStyle w:val="INDICATORNUMBER"/>
              <w:rPr>
                <w:b w:val="0"/>
                <w:i/>
              </w:rPr>
            </w:pPr>
            <w:r w:rsidRPr="005954BF">
              <w:rPr>
                <w:rStyle w:val="IntenseEmphasis"/>
                <w:b/>
                <w:i w:val="0"/>
                <w:color w:val="595959"/>
              </w:rPr>
              <w:t>A</w:t>
            </w:r>
            <w:r w:rsidRPr="005954BF">
              <w:rPr>
                <w:rStyle w:val="IntenseEmphasis"/>
                <w:b/>
                <w:bCs w:val="0"/>
                <w:i w:val="0"/>
                <w:iCs w:val="0"/>
                <w:color w:val="595959"/>
              </w:rPr>
              <w:t>SSESSMENT</w:t>
            </w:r>
          </w:p>
        </w:tc>
      </w:tr>
      <w:tr w:rsidR="004F696B" w:rsidRPr="005954BF" w14:paraId="3C42C7EC"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left w:val="single" w:sz="4" w:space="0" w:color="0070C0"/>
              <w:bottom w:val="single" w:sz="4" w:space="0" w:color="A6A6A6" w:themeColor="background1" w:themeShade="A6"/>
            </w:tcBorders>
            <w:shd w:val="clear" w:color="auto" w:fill="F2F2F2" w:themeFill="background1" w:themeFillShade="F2"/>
          </w:tcPr>
          <w:p w14:paraId="12168031" w14:textId="77777777" w:rsidR="004F696B" w:rsidRPr="005954BF" w:rsidRDefault="004F696B" w:rsidP="004F696B">
            <w:pPr>
              <w:pStyle w:val="INDICATORNUMBER"/>
              <w:rPr>
                <w:rStyle w:val="IntenseEmphasis"/>
                <w:b/>
                <w:i w:val="0"/>
                <w:color w:val="595959"/>
              </w:rPr>
            </w:pPr>
            <w:r w:rsidRPr="005954BF">
              <w:rPr>
                <w:rStyle w:val="IntenseEmphasis"/>
                <w:b/>
                <w:i w:val="0"/>
                <w:color w:val="595959"/>
              </w:rPr>
              <w:t>SAM 0</w:t>
            </w:r>
            <w:r>
              <w:rPr>
                <w:rStyle w:val="IntenseEmphasis"/>
                <w:b/>
                <w:i w:val="0"/>
                <w:color w:val="595959"/>
              </w:rPr>
              <w:t>5</w:t>
            </w:r>
          </w:p>
        </w:tc>
        <w:tc>
          <w:tcPr>
            <w:tcW w:w="8075" w:type="dxa"/>
            <w:gridSpan w:val="3"/>
            <w:tcBorders>
              <w:top w:val="single" w:sz="4" w:space="0" w:color="A6A6A6" w:themeColor="background1" w:themeShade="A6"/>
              <w:bottom w:val="single" w:sz="4" w:space="0" w:color="A6A6A6" w:themeColor="background1" w:themeShade="A6"/>
              <w:right w:val="single" w:sz="4" w:space="0" w:color="0070C0"/>
            </w:tcBorders>
          </w:tcPr>
          <w:p w14:paraId="0440928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Indicator scoring methodology</w:t>
            </w:r>
          </w:p>
        </w:tc>
      </w:tr>
      <w:tr w:rsidR="004F696B" w:rsidRPr="005954BF" w14:paraId="1A0A212A"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6A6A6" w:themeColor="background1" w:themeShade="A6"/>
              <w:left w:val="single" w:sz="4" w:space="0" w:color="0070C0"/>
            </w:tcBorders>
            <w:shd w:val="clear" w:color="auto" w:fill="F2F2F2" w:themeFill="background1" w:themeFillShade="F2"/>
          </w:tcPr>
          <w:p w14:paraId="68FC7203" w14:textId="77777777" w:rsidR="004F696B" w:rsidRPr="005954BF" w:rsidRDefault="004F696B" w:rsidP="004F696B">
            <w:pPr>
              <w:pStyle w:val="INDICATORNUMBER"/>
              <w:rPr>
                <w:rStyle w:val="IntenseEmphasis"/>
                <w:b/>
                <w:i w:val="0"/>
                <w:color w:val="595959"/>
              </w:rPr>
            </w:pPr>
          </w:p>
        </w:tc>
        <w:tc>
          <w:tcPr>
            <w:tcW w:w="2967" w:type="dxa"/>
            <w:tcBorders>
              <w:top w:val="single" w:sz="4" w:space="0" w:color="A6A6A6" w:themeColor="background1" w:themeShade="A6"/>
              <w:bottom w:val="single" w:sz="4" w:space="0" w:color="A6A6A6" w:themeColor="background1" w:themeShade="A6"/>
            </w:tcBorders>
          </w:tcPr>
          <w:p w14:paraId="37AECFA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Selected response</w:t>
            </w:r>
          </w:p>
        </w:tc>
        <w:tc>
          <w:tcPr>
            <w:tcW w:w="1418" w:type="dxa"/>
            <w:tcBorders>
              <w:top w:val="single" w:sz="4" w:space="0" w:color="A6A6A6" w:themeColor="background1" w:themeShade="A6"/>
              <w:bottom w:val="single" w:sz="4" w:space="0" w:color="A6A6A6" w:themeColor="background1" w:themeShade="A6"/>
            </w:tcBorders>
          </w:tcPr>
          <w:p w14:paraId="48612F7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b/>
                <w:szCs w:val="18"/>
              </w:rPr>
              <w:t>Level score</w:t>
            </w:r>
          </w:p>
        </w:tc>
        <w:tc>
          <w:tcPr>
            <w:tcW w:w="3690" w:type="dxa"/>
            <w:tcBorders>
              <w:top w:val="single" w:sz="4" w:space="0" w:color="A6A6A6" w:themeColor="background1" w:themeShade="A6"/>
              <w:bottom w:val="single" w:sz="4" w:space="0" w:color="A6A6A6" w:themeColor="background1" w:themeShade="A6"/>
              <w:right w:val="single" w:sz="4" w:space="0" w:color="0070C0"/>
            </w:tcBorders>
          </w:tcPr>
          <w:p w14:paraId="536663A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b/>
                <w:szCs w:val="18"/>
              </w:rPr>
              <w:t>Further Details</w:t>
            </w:r>
          </w:p>
        </w:tc>
      </w:tr>
      <w:tr w:rsidR="004F696B" w:rsidRPr="005954BF" w14:paraId="6AE9F875"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tcBorders>
            <w:shd w:val="clear" w:color="auto" w:fill="F2F2F2" w:themeFill="background1" w:themeFillShade="F2"/>
          </w:tcPr>
          <w:p w14:paraId="11A708C6" w14:textId="77777777" w:rsidR="004F696B" w:rsidRPr="005954BF" w:rsidRDefault="004F696B" w:rsidP="004F696B">
            <w:pPr>
              <w:pStyle w:val="INDICATORNUMBER"/>
              <w:rPr>
                <w:rStyle w:val="IntenseEmphasis"/>
                <w:b/>
                <w:i w:val="0"/>
                <w:color w:val="595959"/>
              </w:rPr>
            </w:pPr>
          </w:p>
        </w:tc>
        <w:tc>
          <w:tcPr>
            <w:tcW w:w="8075" w:type="dxa"/>
            <w:gridSpan w:val="3"/>
            <w:tcBorders>
              <w:top w:val="single" w:sz="4" w:space="0" w:color="A6A6A6" w:themeColor="background1" w:themeShade="A6"/>
              <w:bottom w:val="single" w:sz="4" w:space="0" w:color="A6A6A6" w:themeColor="background1" w:themeShade="A6"/>
              <w:right w:val="single" w:sz="4" w:space="0" w:color="0070C0"/>
            </w:tcBorders>
          </w:tcPr>
          <w:p w14:paraId="5008567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Pr>
                <w:rStyle w:val="IntenseEmphasis"/>
                <w:color w:val="595959"/>
              </w:rPr>
              <w:t>Core</w:t>
            </w:r>
            <w:r w:rsidRPr="005954BF">
              <w:rPr>
                <w:rStyle w:val="IntenseEmphasis"/>
                <w:color w:val="595959"/>
              </w:rPr>
              <w:t xml:space="preserve"> Assessed</w:t>
            </w:r>
          </w:p>
        </w:tc>
      </w:tr>
      <w:tr w:rsidR="004F696B" w:rsidRPr="005954BF" w14:paraId="61204B83"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tcBorders>
            <w:shd w:val="clear" w:color="auto" w:fill="F2F2F2" w:themeFill="background1" w:themeFillShade="F2"/>
          </w:tcPr>
          <w:p w14:paraId="2CED898E" w14:textId="77777777" w:rsidR="004F696B" w:rsidRPr="005954BF" w:rsidRDefault="004F696B" w:rsidP="004F696B">
            <w:pPr>
              <w:pStyle w:val="INDICATORNUMBER"/>
              <w:rPr>
                <w:rStyle w:val="IntenseEmphasis"/>
                <w:b/>
                <w:i w:val="0"/>
                <w:color w:val="595959"/>
              </w:rPr>
            </w:pPr>
          </w:p>
        </w:tc>
        <w:tc>
          <w:tcPr>
            <w:tcW w:w="8075" w:type="dxa"/>
            <w:gridSpan w:val="3"/>
            <w:tcBorders>
              <w:top w:val="single" w:sz="4" w:space="0" w:color="A6A6A6" w:themeColor="background1" w:themeShade="A6"/>
              <w:bottom w:val="single" w:sz="4" w:space="0" w:color="A6A6A6" w:themeColor="background1" w:themeShade="A6"/>
              <w:right w:val="single" w:sz="4" w:space="0" w:color="0070C0"/>
            </w:tcBorders>
          </w:tcPr>
          <w:p w14:paraId="2FC2D98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SAM 0</w:t>
            </w:r>
            <w:r>
              <w:rPr>
                <w:rFonts w:eastAsia="Calibri"/>
                <w:b/>
                <w:szCs w:val="18"/>
              </w:rPr>
              <w:t>5</w:t>
            </w:r>
            <w:r w:rsidRPr="005954BF">
              <w:rPr>
                <w:rFonts w:eastAsia="Calibri"/>
                <w:b/>
                <w:szCs w:val="18"/>
              </w:rPr>
              <w:t>.1</w:t>
            </w:r>
          </w:p>
        </w:tc>
      </w:tr>
      <w:tr w:rsidR="004F696B" w:rsidRPr="005954BF" w14:paraId="11C3FE54"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tcBorders>
            <w:shd w:val="clear" w:color="auto" w:fill="F2F2F2" w:themeFill="background1" w:themeFillShade="F2"/>
          </w:tcPr>
          <w:p w14:paraId="2EFDCC43" w14:textId="77777777" w:rsidR="004F696B" w:rsidRPr="005954BF" w:rsidRDefault="004F696B" w:rsidP="004F696B">
            <w:pPr>
              <w:pStyle w:val="INDICATORNUMBER"/>
              <w:rPr>
                <w:rStyle w:val="IntenseEmphasis"/>
                <w:b/>
                <w:i w:val="0"/>
                <w:color w:val="595959"/>
              </w:rPr>
            </w:pPr>
          </w:p>
        </w:tc>
        <w:tc>
          <w:tcPr>
            <w:tcW w:w="2967" w:type="dxa"/>
            <w:tcBorders>
              <w:top w:val="single" w:sz="4" w:space="0" w:color="A6A6A6" w:themeColor="background1" w:themeShade="A6"/>
            </w:tcBorders>
          </w:tcPr>
          <w:p w14:paraId="599200D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szCs w:val="18"/>
              </w:rPr>
              <w:t>“None of the above” selected</w:t>
            </w:r>
          </w:p>
        </w:tc>
        <w:tc>
          <w:tcPr>
            <w:tcW w:w="1418" w:type="dxa"/>
            <w:tcBorders>
              <w:top w:val="single" w:sz="4" w:space="0" w:color="A6A6A6" w:themeColor="background1" w:themeShade="A6"/>
            </w:tcBorders>
          </w:tcPr>
          <w:p w14:paraId="5137953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color w:val="808080"/>
                <w:kern w:val="24"/>
                <w:szCs w:val="28"/>
              </w:rPr>
              <w:sym w:font="Wingdings" w:char="F0A3"/>
            </w:r>
          </w:p>
        </w:tc>
        <w:tc>
          <w:tcPr>
            <w:tcW w:w="3690" w:type="dxa"/>
            <w:tcBorders>
              <w:top w:val="single" w:sz="4" w:space="0" w:color="A6A6A6" w:themeColor="background1" w:themeShade="A6"/>
              <w:right w:val="single" w:sz="4" w:space="0" w:color="0070C0"/>
            </w:tcBorders>
          </w:tcPr>
          <w:p w14:paraId="5C64600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7045C588"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0070C0"/>
              <w:bottom w:val="nil"/>
            </w:tcBorders>
            <w:shd w:val="clear" w:color="auto" w:fill="F2F2F2" w:themeFill="background1" w:themeFillShade="F2"/>
          </w:tcPr>
          <w:p w14:paraId="27008893" w14:textId="77777777" w:rsidR="004F696B" w:rsidRPr="005954BF" w:rsidRDefault="004F696B" w:rsidP="004F696B">
            <w:pPr>
              <w:pStyle w:val="INDICATORNUMBER"/>
              <w:rPr>
                <w:rStyle w:val="IntenseEmphasis"/>
                <w:b/>
                <w:i w:val="0"/>
                <w:color w:val="595959"/>
              </w:rPr>
            </w:pPr>
          </w:p>
        </w:tc>
        <w:tc>
          <w:tcPr>
            <w:tcW w:w="2967" w:type="dxa"/>
          </w:tcPr>
          <w:p w14:paraId="5A8441B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szCs w:val="18"/>
              </w:rPr>
              <w:t>One or two options selected</w:t>
            </w:r>
          </w:p>
        </w:tc>
        <w:tc>
          <w:tcPr>
            <w:tcW w:w="1418" w:type="dxa"/>
          </w:tcPr>
          <w:p w14:paraId="1EDB2E2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rPr>
              <w:sym w:font="Wingdings" w:char="F0AB"/>
            </w:r>
          </w:p>
        </w:tc>
        <w:tc>
          <w:tcPr>
            <w:tcW w:w="3690" w:type="dxa"/>
            <w:vMerge w:val="restart"/>
            <w:tcBorders>
              <w:right w:val="single" w:sz="4" w:space="0" w:color="0070C0"/>
            </w:tcBorders>
          </w:tcPr>
          <w:p w14:paraId="5985777C"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Style w:val="IntenseEmphasis"/>
                <w:b w:val="0"/>
                <w:i w:val="0"/>
                <w:color w:val="595959"/>
              </w:rPr>
              <w:t>If both “PRI Transparency Reports” and “PRI Assessment Reports” are selected, they are eligible to be counted as one option together.</w:t>
            </w:r>
          </w:p>
        </w:tc>
      </w:tr>
      <w:tr w:rsidR="004F696B" w:rsidRPr="005954BF" w14:paraId="7099B0D5"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FB7EB6A" w14:textId="77777777" w:rsidR="004F696B" w:rsidRPr="005954BF" w:rsidRDefault="004F696B" w:rsidP="004F696B">
            <w:pPr>
              <w:pStyle w:val="INDICATORNUMBER"/>
              <w:rPr>
                <w:rStyle w:val="IntenseEmphasis"/>
                <w:b/>
                <w:i w:val="0"/>
                <w:color w:val="595959"/>
              </w:rPr>
            </w:pPr>
          </w:p>
        </w:tc>
        <w:tc>
          <w:tcPr>
            <w:tcW w:w="2967" w:type="dxa"/>
          </w:tcPr>
          <w:p w14:paraId="0DCF28D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szCs w:val="18"/>
              </w:rPr>
              <w:t>Three or four options selected</w:t>
            </w:r>
          </w:p>
        </w:tc>
        <w:tc>
          <w:tcPr>
            <w:tcW w:w="1418" w:type="dxa"/>
          </w:tcPr>
          <w:p w14:paraId="5F5E5FB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3690" w:type="dxa"/>
            <w:vMerge/>
            <w:tcBorders>
              <w:right w:val="single" w:sz="4" w:space="0" w:color="0070C0"/>
            </w:tcBorders>
          </w:tcPr>
          <w:p w14:paraId="428B2F1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49ECF349"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5321DFC7" w14:textId="77777777" w:rsidR="004F696B" w:rsidRPr="005954BF" w:rsidRDefault="004F696B" w:rsidP="004F696B">
            <w:pPr>
              <w:pStyle w:val="INDICATORNUMBER"/>
              <w:rPr>
                <w:rStyle w:val="IntenseEmphasis"/>
                <w:b/>
                <w:i w:val="0"/>
                <w:color w:val="595959"/>
              </w:rPr>
            </w:pPr>
          </w:p>
        </w:tc>
        <w:tc>
          <w:tcPr>
            <w:tcW w:w="2967" w:type="dxa"/>
            <w:tcBorders>
              <w:bottom w:val="single" w:sz="4" w:space="0" w:color="A6A6A6" w:themeColor="background1" w:themeShade="A6"/>
            </w:tcBorders>
          </w:tcPr>
          <w:p w14:paraId="5592ADA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szCs w:val="18"/>
              </w:rPr>
              <w:t>Five or more options selected</w:t>
            </w:r>
          </w:p>
        </w:tc>
        <w:tc>
          <w:tcPr>
            <w:tcW w:w="1418" w:type="dxa"/>
            <w:tcBorders>
              <w:bottom w:val="single" w:sz="4" w:space="0" w:color="A6A6A6" w:themeColor="background1" w:themeShade="A6"/>
            </w:tcBorders>
          </w:tcPr>
          <w:p w14:paraId="771BFF9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3690" w:type="dxa"/>
            <w:vMerge/>
            <w:tcBorders>
              <w:bottom w:val="single" w:sz="4" w:space="0" w:color="A6A6A6" w:themeColor="background1" w:themeShade="A6"/>
              <w:right w:val="single" w:sz="4" w:space="0" w:color="0070C0"/>
            </w:tcBorders>
          </w:tcPr>
          <w:p w14:paraId="0829E2C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2FC90FAE"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223E03F3" w14:textId="77777777" w:rsidR="004F696B" w:rsidRPr="005954BF" w:rsidRDefault="004F696B" w:rsidP="004F696B">
            <w:pPr>
              <w:pStyle w:val="INDICATORNUMBER"/>
              <w:rPr>
                <w:rStyle w:val="IntenseEmphasis"/>
                <w:b/>
                <w:i w:val="0"/>
                <w:color w:val="595959"/>
              </w:rPr>
            </w:pPr>
          </w:p>
        </w:tc>
        <w:tc>
          <w:tcPr>
            <w:tcW w:w="8075" w:type="dxa"/>
            <w:gridSpan w:val="3"/>
            <w:tcBorders>
              <w:top w:val="single" w:sz="4" w:space="0" w:color="A6A6A6" w:themeColor="background1" w:themeShade="A6"/>
              <w:bottom w:val="single" w:sz="4" w:space="0" w:color="A6A6A6" w:themeColor="background1" w:themeShade="A6"/>
              <w:right w:val="single" w:sz="4" w:space="0" w:color="0070C0"/>
            </w:tcBorders>
          </w:tcPr>
          <w:p w14:paraId="402A3F3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Pr>
                <w:rStyle w:val="IntenseEmphasis"/>
                <w:color w:val="595959"/>
              </w:rPr>
              <w:t>Additional</w:t>
            </w:r>
            <w:r w:rsidRPr="005954BF">
              <w:rPr>
                <w:rStyle w:val="IntenseEmphasis"/>
                <w:color w:val="595959"/>
              </w:rPr>
              <w:t xml:space="preserve"> Assessed</w:t>
            </w:r>
          </w:p>
        </w:tc>
      </w:tr>
      <w:tr w:rsidR="004F696B" w:rsidRPr="005954BF" w14:paraId="2E98CEED"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4F6B5E1A" w14:textId="77777777" w:rsidR="004F696B" w:rsidRPr="005954BF" w:rsidRDefault="004F696B" w:rsidP="004F696B">
            <w:pPr>
              <w:pStyle w:val="INDICATORNUMBER"/>
              <w:rPr>
                <w:rStyle w:val="IntenseEmphasis"/>
                <w:b/>
                <w:i w:val="0"/>
                <w:color w:val="595959"/>
              </w:rPr>
            </w:pPr>
          </w:p>
        </w:tc>
        <w:tc>
          <w:tcPr>
            <w:tcW w:w="8075" w:type="dxa"/>
            <w:gridSpan w:val="3"/>
            <w:tcBorders>
              <w:top w:val="single" w:sz="4" w:space="0" w:color="A6A6A6" w:themeColor="background1" w:themeShade="A6"/>
              <w:bottom w:val="single" w:sz="4" w:space="0" w:color="A6A6A6" w:themeColor="background1" w:themeShade="A6"/>
              <w:right w:val="single" w:sz="4" w:space="0" w:color="0070C0"/>
            </w:tcBorders>
          </w:tcPr>
          <w:p w14:paraId="6505E7C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SAM 0</w:t>
            </w:r>
            <w:r>
              <w:rPr>
                <w:rFonts w:eastAsia="Calibri"/>
                <w:b/>
                <w:szCs w:val="18"/>
              </w:rPr>
              <w:t>5</w:t>
            </w:r>
            <w:r w:rsidRPr="005954BF">
              <w:rPr>
                <w:rFonts w:eastAsia="Calibri"/>
                <w:b/>
                <w:szCs w:val="18"/>
              </w:rPr>
              <w:t>.2</w:t>
            </w:r>
          </w:p>
        </w:tc>
      </w:tr>
      <w:tr w:rsidR="004F696B" w:rsidRPr="005954BF" w14:paraId="7C4B818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37471E95" w14:textId="77777777" w:rsidR="004F696B" w:rsidRPr="005954BF" w:rsidRDefault="004F696B" w:rsidP="004F696B">
            <w:pPr>
              <w:pStyle w:val="INDICATORNUMBER"/>
              <w:rPr>
                <w:rStyle w:val="IntenseEmphasis"/>
                <w:b/>
                <w:i w:val="0"/>
                <w:color w:val="595959"/>
              </w:rPr>
            </w:pPr>
          </w:p>
        </w:tc>
        <w:tc>
          <w:tcPr>
            <w:tcW w:w="2967" w:type="dxa"/>
            <w:tcBorders>
              <w:top w:val="single" w:sz="4" w:space="0" w:color="A6A6A6" w:themeColor="background1" w:themeShade="A6"/>
            </w:tcBorders>
          </w:tcPr>
          <w:p w14:paraId="3E6D14B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eastAsia="Calibri"/>
                <w:szCs w:val="18"/>
              </w:rPr>
              <w:t>“None of the above” selected</w:t>
            </w:r>
          </w:p>
        </w:tc>
        <w:tc>
          <w:tcPr>
            <w:tcW w:w="1418" w:type="dxa"/>
            <w:tcBorders>
              <w:top w:val="single" w:sz="4" w:space="0" w:color="A6A6A6" w:themeColor="background1" w:themeShade="A6"/>
            </w:tcBorders>
          </w:tcPr>
          <w:p w14:paraId="79C0A17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ascii="Calibri" w:eastAsia="Calibri" w:hAnsi="Wingdings" w:cs="Times New Roman"/>
                <w:color w:val="808080"/>
                <w:kern w:val="24"/>
                <w:szCs w:val="28"/>
              </w:rPr>
              <w:sym w:font="Wingdings" w:char="F0A3"/>
            </w:r>
          </w:p>
        </w:tc>
        <w:tc>
          <w:tcPr>
            <w:tcW w:w="3690" w:type="dxa"/>
            <w:tcBorders>
              <w:top w:val="single" w:sz="4" w:space="0" w:color="A6A6A6" w:themeColor="background1" w:themeShade="A6"/>
              <w:right w:val="single" w:sz="4" w:space="0" w:color="0070C0"/>
            </w:tcBorders>
          </w:tcPr>
          <w:p w14:paraId="6DFF757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p>
        </w:tc>
      </w:tr>
      <w:tr w:rsidR="004F696B" w:rsidRPr="005954BF" w14:paraId="66F061BD"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77B5ADCD" w14:textId="77777777" w:rsidR="004F696B" w:rsidRPr="005954BF" w:rsidRDefault="004F696B" w:rsidP="004F696B">
            <w:pPr>
              <w:pStyle w:val="INDICATORNUMBER"/>
              <w:rPr>
                <w:rStyle w:val="IntenseEmphasis"/>
                <w:b/>
                <w:i w:val="0"/>
                <w:color w:val="595959"/>
              </w:rPr>
            </w:pPr>
          </w:p>
        </w:tc>
        <w:tc>
          <w:tcPr>
            <w:tcW w:w="2967" w:type="dxa"/>
          </w:tcPr>
          <w:p w14:paraId="0FD9788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eastAsia="Calibri"/>
                <w:szCs w:val="18"/>
              </w:rPr>
              <w:t>One option selected</w:t>
            </w:r>
          </w:p>
        </w:tc>
        <w:tc>
          <w:tcPr>
            <w:tcW w:w="1418" w:type="dxa"/>
          </w:tcPr>
          <w:p w14:paraId="24F0970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ascii="Calibri" w:eastAsia="Calibri" w:hAnsi="Wingdings" w:cs="Times New Roman"/>
                <w:kern w:val="24"/>
              </w:rPr>
              <w:sym w:font="Wingdings" w:char="F0AB"/>
            </w:r>
          </w:p>
        </w:tc>
        <w:tc>
          <w:tcPr>
            <w:tcW w:w="3690" w:type="dxa"/>
            <w:tcBorders>
              <w:right w:val="single" w:sz="4" w:space="0" w:color="0070C0"/>
            </w:tcBorders>
          </w:tcPr>
          <w:p w14:paraId="3CDF8B5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p>
        </w:tc>
      </w:tr>
      <w:tr w:rsidR="004F696B" w:rsidRPr="005954BF" w14:paraId="62106B13"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nil"/>
            </w:tcBorders>
            <w:shd w:val="clear" w:color="auto" w:fill="F2F2F2" w:themeFill="background1" w:themeFillShade="F2"/>
          </w:tcPr>
          <w:p w14:paraId="2EE27C28" w14:textId="77777777" w:rsidR="004F696B" w:rsidRPr="005954BF" w:rsidRDefault="004F696B" w:rsidP="004F696B">
            <w:pPr>
              <w:pStyle w:val="INDICATORNUMBER"/>
              <w:rPr>
                <w:rStyle w:val="IntenseEmphasis"/>
                <w:b/>
                <w:i w:val="0"/>
                <w:color w:val="595959"/>
              </w:rPr>
            </w:pPr>
          </w:p>
        </w:tc>
        <w:tc>
          <w:tcPr>
            <w:tcW w:w="2967" w:type="dxa"/>
          </w:tcPr>
          <w:p w14:paraId="41C1E4F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eastAsia="Calibri"/>
                <w:szCs w:val="18"/>
              </w:rPr>
              <w:t>Two options selected</w:t>
            </w:r>
          </w:p>
        </w:tc>
        <w:tc>
          <w:tcPr>
            <w:tcW w:w="1418" w:type="dxa"/>
          </w:tcPr>
          <w:p w14:paraId="4679E12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3690" w:type="dxa"/>
            <w:tcBorders>
              <w:right w:val="single" w:sz="4" w:space="0" w:color="0070C0"/>
            </w:tcBorders>
          </w:tcPr>
          <w:p w14:paraId="4CBF4D9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p>
        </w:tc>
      </w:tr>
      <w:tr w:rsidR="004F696B" w:rsidRPr="005954BF" w14:paraId="0A99BA8E"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70C0"/>
              <w:bottom w:val="single" w:sz="4" w:space="0" w:color="0070C0"/>
            </w:tcBorders>
            <w:shd w:val="clear" w:color="auto" w:fill="F2F2F2" w:themeFill="background1" w:themeFillShade="F2"/>
          </w:tcPr>
          <w:p w14:paraId="2AE8B436" w14:textId="77777777" w:rsidR="004F696B" w:rsidRPr="005954BF" w:rsidRDefault="004F696B" w:rsidP="004F696B">
            <w:pPr>
              <w:pStyle w:val="INDICATORNUMBER"/>
              <w:rPr>
                <w:rStyle w:val="IntenseEmphasis"/>
                <w:b/>
                <w:i w:val="0"/>
                <w:color w:val="595959"/>
              </w:rPr>
            </w:pPr>
          </w:p>
        </w:tc>
        <w:tc>
          <w:tcPr>
            <w:tcW w:w="2967" w:type="dxa"/>
            <w:tcBorders>
              <w:bottom w:val="single" w:sz="4" w:space="0" w:color="0070C0"/>
            </w:tcBorders>
          </w:tcPr>
          <w:p w14:paraId="3C563C3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eastAsia="Calibri"/>
                <w:szCs w:val="18"/>
              </w:rPr>
              <w:t>Three options selected</w:t>
            </w:r>
          </w:p>
        </w:tc>
        <w:tc>
          <w:tcPr>
            <w:tcW w:w="1418" w:type="dxa"/>
            <w:tcBorders>
              <w:bottom w:val="single" w:sz="4" w:space="0" w:color="0070C0"/>
            </w:tcBorders>
          </w:tcPr>
          <w:p w14:paraId="535086C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3690" w:type="dxa"/>
            <w:tcBorders>
              <w:bottom w:val="single" w:sz="4" w:space="0" w:color="0070C0"/>
              <w:right w:val="single" w:sz="4" w:space="0" w:color="0070C0"/>
            </w:tcBorders>
          </w:tcPr>
          <w:p w14:paraId="534EA19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Fonts w:eastAsia="Calibri"/>
                <w:b/>
                <w:szCs w:val="18"/>
              </w:rPr>
            </w:pPr>
          </w:p>
        </w:tc>
      </w:tr>
    </w:tbl>
    <w:p w14:paraId="4696A2DE" w14:textId="77777777" w:rsidR="004F696B" w:rsidRPr="005954BF" w:rsidRDefault="004F696B" w:rsidP="004F696B">
      <w:pPr>
        <w:pStyle w:val="INDICATORNUMBER"/>
        <w:ind w:left="0"/>
      </w:pPr>
    </w:p>
    <w:p w14:paraId="1BF2EADA"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r w:rsidRPr="005954BF">
        <w:br w:type="page"/>
      </w:r>
    </w:p>
    <w:p w14:paraId="51287C9E" w14:textId="77777777" w:rsidR="004F696B" w:rsidRPr="005954BF" w:rsidRDefault="004F696B" w:rsidP="004F696B">
      <w:pPr>
        <w:pStyle w:val="INDICATORNUMBER"/>
        <w:ind w:left="0"/>
      </w:pP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04A34058"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941A7EC"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p>
        </w:tc>
        <w:tc>
          <w:tcPr>
            <w:tcW w:w="3402" w:type="dxa"/>
          </w:tcPr>
          <w:p w14:paraId="06D3B924"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03725A98"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550A3BC1"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71E6E4BF"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05E832A9"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6</w:t>
            </w:r>
          </w:p>
        </w:tc>
        <w:tc>
          <w:tcPr>
            <w:tcW w:w="3402" w:type="dxa"/>
          </w:tcPr>
          <w:p w14:paraId="37EC23D5"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7927832F"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ADDITIONAL ASSESSED</w:t>
            </w:r>
          </w:p>
        </w:tc>
        <w:tc>
          <w:tcPr>
            <w:cnfStyle w:val="000100000000" w:firstRow="0" w:lastRow="0" w:firstColumn="0" w:lastColumn="1" w:oddVBand="0" w:evenVBand="0" w:oddHBand="0" w:evenHBand="0" w:firstRowFirstColumn="0" w:firstRowLastColumn="0" w:lastRowFirstColumn="0" w:lastRowLastColumn="0"/>
            <w:tcW w:w="1376" w:type="dxa"/>
          </w:tcPr>
          <w:p w14:paraId="7BE095FC"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1</w:t>
            </w:r>
          </w:p>
        </w:tc>
      </w:tr>
    </w:tbl>
    <w:p w14:paraId="41E26B7F" w14:textId="77777777" w:rsidR="004F696B" w:rsidRPr="005954BF" w:rsidRDefault="004F696B" w:rsidP="004F696B">
      <w:pPr>
        <w:jc w:val="both"/>
        <w:rPr>
          <w:b/>
        </w:rPr>
      </w:pPr>
    </w:p>
    <w:tbl>
      <w:tblPr>
        <w:tblStyle w:val="SubSectionIndicatorTableVOLUNTARY"/>
        <w:tblW w:w="9204" w:type="dxa"/>
        <w:tblInd w:w="5" w:type="dxa"/>
        <w:tblLayout w:type="fixed"/>
        <w:tblLook w:val="04A0" w:firstRow="1" w:lastRow="0" w:firstColumn="1" w:lastColumn="0" w:noHBand="0" w:noVBand="1"/>
      </w:tblPr>
      <w:tblGrid>
        <w:gridCol w:w="1124"/>
        <w:gridCol w:w="1701"/>
        <w:gridCol w:w="993"/>
        <w:gridCol w:w="992"/>
        <w:gridCol w:w="1134"/>
        <w:gridCol w:w="1134"/>
        <w:gridCol w:w="1134"/>
        <w:gridCol w:w="992"/>
      </w:tblGrid>
      <w:tr w:rsidR="004F696B" w:rsidRPr="005954BF" w14:paraId="6D71098A"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24" w:type="dxa"/>
            <w:tcBorders>
              <w:top w:val="single" w:sz="4" w:space="0" w:color="0070C0"/>
              <w:left w:val="single" w:sz="4" w:space="0" w:color="0070C0"/>
              <w:bottom w:val="single" w:sz="4" w:space="0" w:color="0070C0"/>
            </w:tcBorders>
            <w:shd w:val="clear" w:color="auto" w:fill="00B0F0"/>
          </w:tcPr>
          <w:p w14:paraId="2642C792"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6</w:t>
            </w:r>
          </w:p>
        </w:tc>
        <w:tc>
          <w:tcPr>
            <w:tcW w:w="8080" w:type="dxa"/>
            <w:gridSpan w:val="7"/>
            <w:tcBorders>
              <w:top w:val="single" w:sz="4" w:space="0" w:color="0070C0"/>
              <w:bottom w:val="single" w:sz="4" w:space="0" w:color="0070C0"/>
              <w:right w:val="single" w:sz="4" w:space="0" w:color="0070C0"/>
            </w:tcBorders>
            <w:shd w:val="clear" w:color="auto" w:fill="0070C0"/>
          </w:tcPr>
          <w:p w14:paraId="6AEEFD1C"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INDICATOR</w:t>
            </w:r>
          </w:p>
        </w:tc>
      </w:tr>
      <w:tr w:rsidR="004F696B" w:rsidRPr="005954BF" w14:paraId="443C7DFA" w14:textId="77777777" w:rsidTr="004F696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single" w:sz="4" w:space="0" w:color="0070C0"/>
              <w:left w:val="single" w:sz="4" w:space="0" w:color="0070C0"/>
            </w:tcBorders>
            <w:vAlign w:val="top"/>
          </w:tcPr>
          <w:p w14:paraId="2487E267" w14:textId="77777777" w:rsidR="004F696B" w:rsidRPr="005954BF" w:rsidRDefault="004F696B" w:rsidP="004F696B">
            <w:pPr>
              <w:pStyle w:val="INDICATORNUMBER"/>
              <w:rPr>
                <w:rStyle w:val="IntenseEmphasis"/>
                <w:i w:val="0"/>
                <w:color w:val="FFFFFF" w:themeColor="background1"/>
              </w:rPr>
            </w:pPr>
            <w:r w:rsidRPr="005954BF">
              <w:rPr>
                <w:rStyle w:val="IntenseEmphasis"/>
                <w:b/>
                <w:i w:val="0"/>
                <w:color w:val="595959"/>
              </w:rPr>
              <w:t>SAM 0</w:t>
            </w:r>
            <w:r>
              <w:rPr>
                <w:rStyle w:val="IntenseEmphasis"/>
                <w:b/>
                <w:i w:val="0"/>
                <w:color w:val="595959"/>
              </w:rPr>
              <w:t>6</w:t>
            </w:r>
            <w:r w:rsidRPr="005954BF">
              <w:rPr>
                <w:rStyle w:val="IntenseEmphasis"/>
                <w:b/>
                <w:i w:val="0"/>
                <w:color w:val="595959"/>
              </w:rPr>
              <w:t>.1</w:t>
            </w:r>
          </w:p>
        </w:tc>
        <w:tc>
          <w:tcPr>
            <w:tcW w:w="8080" w:type="dxa"/>
            <w:gridSpan w:val="7"/>
            <w:tcBorders>
              <w:top w:val="single" w:sz="4" w:space="0" w:color="0070C0"/>
              <w:left w:val="single" w:sz="4" w:space="0" w:color="0070C0"/>
              <w:bottom w:val="single" w:sz="4" w:space="0" w:color="A6A6A6"/>
              <w:right w:val="single" w:sz="4" w:space="0" w:color="0070C0"/>
            </w:tcBorders>
            <w:shd w:val="clear" w:color="auto" w:fill="DAEEF3" w:themeFill="accent5" w:themeFillTint="33"/>
          </w:tcPr>
          <w:p w14:paraId="0C05593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i w:val="0"/>
                <w:color w:val="FFFFFF" w:themeColor="background1"/>
              </w:rPr>
            </w:pPr>
            <w:r w:rsidRPr="005954BF">
              <w:t>When monitoring managers, indicate which of the following active ownership information your organisation typically reviews and evaluates from the investment manager in meetings/calls</w:t>
            </w:r>
          </w:p>
        </w:tc>
      </w:tr>
      <w:tr w:rsidR="004F696B" w:rsidRPr="005954BF" w14:paraId="370CBCE2" w14:textId="77777777" w:rsidTr="004F696B">
        <w:trPr>
          <w:trHeight w:val="629"/>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nil"/>
            </w:tcBorders>
          </w:tcPr>
          <w:p w14:paraId="5FB9C858" w14:textId="77777777" w:rsidR="004F696B" w:rsidRPr="005954BF" w:rsidRDefault="004F696B" w:rsidP="004F696B">
            <w:pPr>
              <w:spacing w:before="0" w:after="0"/>
              <w:rPr>
                <w:b/>
                <w:color w:val="FFFFFF" w:themeColor="background1"/>
              </w:rPr>
            </w:pPr>
          </w:p>
        </w:tc>
        <w:tc>
          <w:tcPr>
            <w:tcW w:w="1701" w:type="dxa"/>
            <w:tcBorders>
              <w:top w:val="single" w:sz="4" w:space="0" w:color="A6A6A6"/>
              <w:bottom w:val="single" w:sz="4" w:space="0" w:color="A6A6A6" w:themeColor="background1" w:themeShade="A6"/>
              <w:right w:val="single" w:sz="4" w:space="0" w:color="FFFFFF" w:themeColor="background1"/>
            </w:tcBorders>
            <w:shd w:val="clear" w:color="auto" w:fill="BFBFBF" w:themeFill="background1" w:themeFillShade="BF"/>
          </w:tcPr>
          <w:p w14:paraId="7547C0B7" w14:textId="77777777" w:rsidR="004F696B" w:rsidRPr="005954BF" w:rsidRDefault="004F696B" w:rsidP="004F696B">
            <w:pPr>
              <w:spacing w:before="0" w:after="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3" w:type="dxa"/>
            <w:tcBorders>
              <w:top w:val="single" w:sz="4" w:space="0" w:color="A6A6A6"/>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5CB92A22"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All assets</w:t>
            </w:r>
          </w:p>
        </w:tc>
        <w:tc>
          <w:tcPr>
            <w:tcW w:w="992" w:type="dxa"/>
            <w:tcBorders>
              <w:top w:val="single" w:sz="4" w:space="0" w:color="A6A6A6"/>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46924BB8"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szCs w:val="18"/>
              </w:rPr>
              <w:t>Asset class 1</w:t>
            </w:r>
          </w:p>
        </w:tc>
        <w:tc>
          <w:tcPr>
            <w:tcW w:w="1134" w:type="dxa"/>
            <w:tcBorders>
              <w:top w:val="single" w:sz="4" w:space="0" w:color="A6A6A6"/>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756FA4DD"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szCs w:val="18"/>
              </w:rPr>
              <w:t>Asset class 2</w:t>
            </w:r>
          </w:p>
        </w:tc>
        <w:tc>
          <w:tcPr>
            <w:tcW w:w="1134" w:type="dxa"/>
            <w:tcBorders>
              <w:top w:val="single" w:sz="4" w:space="0" w:color="A6A6A6"/>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57149603"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7"/>
                <w:szCs w:val="17"/>
              </w:rPr>
            </w:pPr>
            <w:r w:rsidRPr="005954BF">
              <w:rPr>
                <w:b/>
                <w:color w:val="FFFFFF" w:themeColor="background1"/>
                <w:sz w:val="18"/>
                <w:szCs w:val="18"/>
              </w:rPr>
              <w:t>Asset class 3</w:t>
            </w:r>
          </w:p>
        </w:tc>
        <w:tc>
          <w:tcPr>
            <w:tcW w:w="1134" w:type="dxa"/>
            <w:tcBorders>
              <w:top w:val="single" w:sz="4" w:space="0" w:color="A6A6A6"/>
              <w:left w:val="single" w:sz="4" w:space="0" w:color="FFFFFF" w:themeColor="background1"/>
              <w:bottom w:val="single" w:sz="4" w:space="0" w:color="A6A6A6" w:themeColor="background1" w:themeShade="A6"/>
              <w:right w:val="single" w:sz="4" w:space="0" w:color="FFFFFF" w:themeColor="background1"/>
            </w:tcBorders>
            <w:shd w:val="clear" w:color="auto" w:fill="BFBFBF" w:themeFill="background1" w:themeFillShade="BF"/>
          </w:tcPr>
          <w:p w14:paraId="4BCBE84D"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7"/>
                <w:szCs w:val="17"/>
              </w:rPr>
            </w:pPr>
            <w:r w:rsidRPr="005954BF">
              <w:rPr>
                <w:b/>
                <w:color w:val="FFFFFF" w:themeColor="background1"/>
                <w:sz w:val="18"/>
                <w:szCs w:val="18"/>
              </w:rPr>
              <w:t>Asset class 4</w:t>
            </w:r>
          </w:p>
        </w:tc>
        <w:tc>
          <w:tcPr>
            <w:tcW w:w="992" w:type="dxa"/>
            <w:tcBorders>
              <w:top w:val="single" w:sz="4" w:space="0" w:color="A6A6A6"/>
              <w:left w:val="single" w:sz="4" w:space="0" w:color="FFFFFF" w:themeColor="background1"/>
              <w:bottom w:val="single" w:sz="4" w:space="0" w:color="A6A6A6" w:themeColor="background1" w:themeShade="A6"/>
              <w:right w:val="single" w:sz="4" w:space="0" w:color="7F7F7F" w:themeColor="text1" w:themeTint="80"/>
            </w:tcBorders>
            <w:shd w:val="clear" w:color="auto" w:fill="BFBFBF" w:themeFill="background1" w:themeFillShade="BF"/>
          </w:tcPr>
          <w:p w14:paraId="689BAB6F" w14:textId="77777777" w:rsidR="004F696B" w:rsidRPr="005954BF" w:rsidRDefault="004F696B" w:rsidP="004F696B">
            <w:pPr>
              <w:spacing w:before="0" w:after="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7"/>
                <w:szCs w:val="17"/>
              </w:rPr>
            </w:pPr>
            <w:r w:rsidRPr="005954BF">
              <w:rPr>
                <w:b/>
                <w:color w:val="FFFFFF" w:themeColor="background1"/>
                <w:sz w:val="18"/>
                <w:szCs w:val="18"/>
              </w:rPr>
              <w:t>Asset class 5</w:t>
            </w:r>
          </w:p>
        </w:tc>
      </w:tr>
      <w:tr w:rsidR="004F696B" w:rsidRPr="005954BF" w14:paraId="6A680EBD" w14:textId="77777777" w:rsidTr="004F696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7EB6F1BB" w14:textId="77777777" w:rsidR="004F696B" w:rsidRPr="005954BF" w:rsidRDefault="004F696B" w:rsidP="004F696B">
            <w:pPr>
              <w:pStyle w:val="INDICATORTEXT"/>
              <w:spacing w:before="0" w:after="0"/>
              <w:rPr>
                <w:b/>
                <w:i/>
              </w:rPr>
            </w:pPr>
          </w:p>
        </w:tc>
        <w:tc>
          <w:tcPr>
            <w:tcW w:w="8080" w:type="dxa"/>
            <w:gridSpan w:val="7"/>
            <w:tcBorders>
              <w:top w:val="single" w:sz="4" w:space="0" w:color="A6A6A6" w:themeColor="background1" w:themeShade="A6"/>
              <w:bottom w:val="single" w:sz="4" w:space="0" w:color="BFBFBF" w:themeColor="background1" w:themeShade="BF"/>
              <w:right w:val="single" w:sz="4" w:space="0" w:color="7F7F7F" w:themeColor="text1" w:themeTint="80"/>
            </w:tcBorders>
            <w:shd w:val="clear" w:color="auto" w:fill="F2F2F2" w:themeFill="background1" w:themeFillShade="F2"/>
          </w:tcPr>
          <w:p w14:paraId="4B6485A6" w14:textId="77777777" w:rsidR="004F696B" w:rsidRPr="005954BF" w:rsidRDefault="004F696B" w:rsidP="004F696B">
            <w:pPr>
              <w:pStyle w:val="INDICATORTEXT"/>
              <w:spacing w:before="0" w:after="0"/>
              <w:cnfStyle w:val="000000100000" w:firstRow="0" w:lastRow="0" w:firstColumn="0" w:lastColumn="0" w:oddVBand="0" w:evenVBand="0" w:oddHBand="1" w:evenHBand="0" w:firstRowFirstColumn="0" w:firstRowLastColumn="0" w:lastRowFirstColumn="0" w:lastRowLastColumn="0"/>
              <w:rPr>
                <w:i/>
              </w:rPr>
            </w:pPr>
            <w:r w:rsidRPr="005954BF">
              <w:rPr>
                <w:b/>
                <w:i/>
              </w:rPr>
              <w:t xml:space="preserve">Engagement </w:t>
            </w:r>
          </w:p>
        </w:tc>
      </w:tr>
      <w:tr w:rsidR="004F696B" w:rsidRPr="005954BF" w14:paraId="36171490"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nil"/>
            </w:tcBorders>
          </w:tcPr>
          <w:p w14:paraId="350A55E8" w14:textId="77777777" w:rsidR="004F696B" w:rsidRPr="005954BF" w:rsidRDefault="004F696B" w:rsidP="004F696B">
            <w:pPr>
              <w:pStyle w:val="INDICATORTEXT"/>
            </w:pPr>
          </w:p>
        </w:tc>
        <w:tc>
          <w:tcPr>
            <w:tcW w:w="1701" w:type="dxa"/>
            <w:tcBorders>
              <w:top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tcPr>
          <w:p w14:paraId="688E78AD"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Report on engagements undertaken </w:t>
            </w:r>
            <w:r>
              <w:t>(summary with metrics, themes, issues, sectors or similar)</w:t>
            </w:r>
            <w:r w:rsidRPr="005954BF">
              <w:t xml:space="preserve"> </w:t>
            </w:r>
          </w:p>
        </w:tc>
        <w:tc>
          <w:tcPr>
            <w:tcW w:w="993"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B8650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09AC9F"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2FFDC4"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273645"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59EEC0"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2914F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6C0FCCFE"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2E7CAC4F"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EB1DEC" w14:textId="77777777" w:rsidR="004F696B" w:rsidRPr="00282929"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282929">
              <w:rPr>
                <w:color w:val="595959" w:themeColor="text1" w:themeTint="A6"/>
              </w:rPr>
              <w:t>Report on engagement ESG impacts (outcomes, progress made against objectives and examples)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E7F505"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AFBE9F"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30B2B4"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446E2B"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434C1A"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CB4B2D"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3609A04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35382FB3"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8AB095"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t>Information on any escalation strategy taken after initial unsuccessful dialogue</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A513B4"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F1B67D"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F2819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61A5AA"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1D4C9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11056A"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5BE78851"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2A57A049"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CE316" w14:textId="77777777" w:rsidR="004F696B" w:rsidRPr="00282929"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282929">
              <w:rPr>
                <w:color w:val="595959" w:themeColor="text1" w:themeTint="A6"/>
              </w:rPr>
              <w:t>Alignment with any eventual engagement programme done internally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90C9A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945BCA"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922B9A"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9F76E8"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A17274"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B0B39D" w14:textId="77777777" w:rsidR="004F696B"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592DE6E7"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5C65760C"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6E9668"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t>Information on the engagement activities’ impact on investment decisions</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8CEAC7"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178359"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16C9DE"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4B3000"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7D4E7D"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38C6C2" w14:textId="77777777" w:rsidR="004F696B"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t>
            </w:r>
          </w:p>
        </w:tc>
      </w:tr>
      <w:tr w:rsidR="004F696B" w:rsidRPr="005954BF" w14:paraId="3AF81BE5"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51001172"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AA20FA"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RI considerations relating to engagement in investment management agreements; specify______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BFD32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13C805"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ED4DA6"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8870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F0504A"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44E453"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w:t>
            </w:r>
          </w:p>
        </w:tc>
      </w:tr>
      <w:tr w:rsidR="004F696B" w:rsidRPr="005954BF" w14:paraId="3C0C0CCB"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5B52EE91"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970A5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757BE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1E6EBB"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8AEFC6"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1D51E1"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DADB2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rPr>
                <w:b/>
              </w:rPr>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15A29C"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r>
      <w:tr w:rsidR="004F696B" w:rsidRPr="005954BF" w14:paraId="2AB4B547" w14:textId="77777777" w:rsidTr="004F696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3553A495" w14:textId="77777777" w:rsidR="004F696B" w:rsidRPr="005954BF" w:rsidRDefault="004F696B" w:rsidP="004F696B">
            <w:pPr>
              <w:pStyle w:val="INDICATORTEXT"/>
              <w:spacing w:before="0" w:after="0"/>
              <w:rPr>
                <w:b/>
                <w:i/>
              </w:rPr>
            </w:pPr>
          </w:p>
        </w:tc>
        <w:tc>
          <w:tcPr>
            <w:tcW w:w="8080" w:type="dxa"/>
            <w:gridSpan w:val="7"/>
            <w:tcBorders>
              <w:top w:val="single" w:sz="4" w:space="0" w:color="A6A6A6" w:themeColor="background1" w:themeShade="A6"/>
              <w:bottom w:val="single" w:sz="4" w:space="0" w:color="A6A6A6" w:themeColor="background1" w:themeShade="A6"/>
              <w:right w:val="single" w:sz="4" w:space="0" w:color="7F7F7F" w:themeColor="text1" w:themeTint="80"/>
            </w:tcBorders>
            <w:shd w:val="clear" w:color="auto" w:fill="F2F2F2" w:themeFill="background1" w:themeFillShade="F2"/>
          </w:tcPr>
          <w:p w14:paraId="64DDC3FD" w14:textId="77777777" w:rsidR="004F696B" w:rsidRPr="005954BF" w:rsidRDefault="004F696B" w:rsidP="004F696B">
            <w:pPr>
              <w:pStyle w:val="INDICATORTEXT"/>
              <w:spacing w:before="0" w:after="0"/>
              <w:cnfStyle w:val="000000100000" w:firstRow="0" w:lastRow="0" w:firstColumn="0" w:lastColumn="0" w:oddVBand="0" w:evenVBand="0" w:oddHBand="1" w:evenHBand="0" w:firstRowFirstColumn="0" w:firstRowLastColumn="0" w:lastRowFirstColumn="0" w:lastRowLastColumn="0"/>
              <w:rPr>
                <w:i/>
              </w:rPr>
            </w:pPr>
            <w:r w:rsidRPr="005954BF">
              <w:rPr>
                <w:b/>
                <w:i/>
              </w:rPr>
              <w:t xml:space="preserve">(Proxy) voting </w:t>
            </w:r>
          </w:p>
        </w:tc>
      </w:tr>
      <w:tr w:rsidR="004F696B" w:rsidRPr="005954BF" w14:paraId="4EE7DD2C"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719B1BA3"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803AE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Report on voting undertaken (with outcomes and examples)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612934"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7695F2"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632788"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F02BE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D0154F"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CE358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r>
      <w:tr w:rsidR="004F696B" w:rsidRPr="005954BF" w14:paraId="6C94B224"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301CC11E"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297776" w14:textId="77777777" w:rsidR="004F696B" w:rsidRPr="00282929"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282929">
              <w:rPr>
                <w:color w:val="595959" w:themeColor="text1" w:themeTint="A6"/>
              </w:rPr>
              <w:t>Report on rationale of voting decisions taken</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D8C25D"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A50AC1"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9A64F5"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1FD27C"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DAC3D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975B4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n/a</w:t>
            </w:r>
          </w:p>
        </w:tc>
      </w:tr>
      <w:tr w:rsidR="004F696B" w:rsidRPr="005954BF" w14:paraId="1C46CE7F"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nil"/>
            </w:tcBorders>
          </w:tcPr>
          <w:p w14:paraId="1F82EDB7"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E648D6" w14:textId="77777777" w:rsidR="004F696B" w:rsidRPr="00282929"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color w:val="595959" w:themeColor="text1" w:themeTint="A6"/>
              </w:rPr>
              <w:t>Adherence with the agreed upon voting policy</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854543" w14:textId="77777777" w:rsidR="004F696B" w:rsidRPr="005954BF" w:rsidRDefault="004F696B" w:rsidP="004F696B">
            <w:pPr>
              <w:pStyle w:val="INDICATORTEXT"/>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BED734"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52EB1D"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128FE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266421"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DC4B70" w14:textId="77777777" w:rsidR="004F696B" w:rsidRPr="005954BF" w:rsidRDefault="004F696B" w:rsidP="004F696B">
            <w:pPr>
              <w:pStyle w:val="INDICATORTEXT"/>
              <w:jc w:val="center"/>
              <w:cnfStyle w:val="000000000000" w:firstRow="0" w:lastRow="0" w:firstColumn="0" w:lastColumn="0" w:oddVBand="0" w:evenVBand="0" w:oddHBand="0" w:evenHBand="0" w:firstRowFirstColumn="0" w:firstRowLastColumn="0" w:lastRowFirstColumn="0" w:lastRowLastColumn="0"/>
            </w:pPr>
            <w:r w:rsidRPr="005954BF">
              <w:t>n/a</w:t>
            </w:r>
          </w:p>
        </w:tc>
      </w:tr>
      <w:tr w:rsidR="004F696B" w:rsidRPr="005954BF" w14:paraId="639ABAEA"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tcBorders>
          </w:tcPr>
          <w:p w14:paraId="636CAA90"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D83AA4"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Other RI considerations relating to (proxy) voting in investment management agreements; specify______ </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4E87BC" w14:textId="77777777" w:rsidR="004F696B" w:rsidRPr="005954BF" w:rsidRDefault="004F696B" w:rsidP="004F696B">
            <w:pPr>
              <w:pStyle w:val="INDICATORTEXT"/>
              <w:ind w:left="113"/>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BA0F3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E580C0"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891733"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4BC402"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B81AE"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t>n/a</w:t>
            </w:r>
          </w:p>
        </w:tc>
      </w:tr>
      <w:tr w:rsidR="004F696B" w:rsidRPr="005954BF" w14:paraId="0A8A5CFE"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70C0"/>
              <w:bottom w:val="nil"/>
            </w:tcBorders>
          </w:tcPr>
          <w:p w14:paraId="42018085" w14:textId="77777777" w:rsidR="004F696B" w:rsidRPr="005954BF" w:rsidRDefault="004F696B" w:rsidP="004F696B">
            <w:pPr>
              <w:pStyle w:val="INDICATORTEXT"/>
            </w:pPr>
          </w:p>
        </w:tc>
        <w:tc>
          <w:tcPr>
            <w:tcW w:w="1701" w:type="dxa"/>
            <w:tcBorders>
              <w:top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Pr>
          <w:p w14:paraId="4EAC3C2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None of the above</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8D0CE5"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348DC5"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sym w:font="Wingdings" w:char="F071"/>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2FC3F0"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 xml:space="preserve"> 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7CB450"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 xml:space="preserve"> n/a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1E5102"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 xml:space="preserve"> n/a</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167B70" w14:textId="77777777" w:rsidR="004F696B" w:rsidRPr="005954BF" w:rsidRDefault="004F696B" w:rsidP="004F696B">
            <w:pPr>
              <w:pStyle w:val="INDICATORTEXT"/>
              <w:spacing w:before="120"/>
              <w:ind w:left="113"/>
              <w:jc w:val="center"/>
              <w:cnfStyle w:val="000000000000" w:firstRow="0" w:lastRow="0" w:firstColumn="0" w:lastColumn="0" w:oddVBand="0" w:evenVBand="0" w:oddHBand="0" w:evenHBand="0" w:firstRowFirstColumn="0" w:firstRowLastColumn="0" w:lastRowFirstColumn="0" w:lastRowLastColumn="0"/>
            </w:pPr>
            <w:r w:rsidRPr="005954BF">
              <w:t>n/a</w:t>
            </w:r>
          </w:p>
        </w:tc>
      </w:tr>
    </w:tbl>
    <w:p w14:paraId="791E45ED" w14:textId="77777777" w:rsidR="004F696B" w:rsidRDefault="004F696B" w:rsidP="004F696B"/>
    <w:p w14:paraId="196D8425" w14:textId="77777777" w:rsidR="004F696B" w:rsidRDefault="004F696B" w:rsidP="004F696B"/>
    <w:p w14:paraId="19733A6A" w14:textId="77777777" w:rsidR="004F696B" w:rsidRDefault="004F696B" w:rsidP="004F696B"/>
    <w:p w14:paraId="7494A61C" w14:textId="77777777" w:rsidR="004F696B" w:rsidRDefault="004F696B" w:rsidP="004F696B"/>
    <w:p w14:paraId="05B56375" w14:textId="77777777" w:rsidR="004F696B" w:rsidRDefault="004F696B" w:rsidP="004F696B"/>
    <w:p w14:paraId="1AB5268B" w14:textId="77777777" w:rsidR="004F696B" w:rsidRDefault="004F696B" w:rsidP="004F696B"/>
    <w:p w14:paraId="32946E53" w14:textId="77777777" w:rsidR="004F696B" w:rsidRDefault="004F696B" w:rsidP="004F696B"/>
    <w:p w14:paraId="0359391A" w14:textId="77777777" w:rsidR="004F696B" w:rsidRDefault="004F696B" w:rsidP="004F696B"/>
    <w:p w14:paraId="10F050D9" w14:textId="77777777" w:rsidR="004F696B" w:rsidRDefault="004F696B" w:rsidP="004F696B"/>
    <w:p w14:paraId="6E5A435C" w14:textId="77777777" w:rsidR="004F696B" w:rsidRDefault="004F696B" w:rsidP="004F696B"/>
    <w:p w14:paraId="17D718E9" w14:textId="77777777" w:rsidR="004F696B" w:rsidRDefault="004F696B" w:rsidP="004F696B"/>
    <w:p w14:paraId="31E3591E" w14:textId="77777777" w:rsidR="004F696B" w:rsidRDefault="004F696B" w:rsidP="004F696B"/>
    <w:p w14:paraId="79DEAFC2" w14:textId="77777777" w:rsidR="004F696B" w:rsidRDefault="004F696B" w:rsidP="004F696B"/>
    <w:p w14:paraId="6F0999D6" w14:textId="77777777" w:rsidR="004F696B" w:rsidRDefault="004F696B" w:rsidP="004F696B"/>
    <w:p w14:paraId="5E5FAA64" w14:textId="77777777" w:rsidR="004F696B" w:rsidRPr="005954BF" w:rsidRDefault="004F696B" w:rsidP="004F696B"/>
    <w:tbl>
      <w:tblPr>
        <w:tblStyle w:val="SubSubSectionMISCTableMANDATORY"/>
        <w:tblW w:w="9209" w:type="dxa"/>
        <w:tblInd w:w="5" w:type="dxa"/>
        <w:tblLook w:val="06A0" w:firstRow="1" w:lastRow="0" w:firstColumn="1" w:lastColumn="0" w:noHBand="1" w:noVBand="1"/>
      </w:tblPr>
      <w:tblGrid>
        <w:gridCol w:w="1266"/>
        <w:gridCol w:w="3827"/>
        <w:gridCol w:w="1701"/>
        <w:gridCol w:w="2415"/>
      </w:tblGrid>
      <w:tr w:rsidR="004F696B" w:rsidRPr="005954BF" w14:paraId="5FEB618B" w14:textId="77777777" w:rsidTr="004F696B">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266" w:type="dxa"/>
          </w:tcPr>
          <w:p w14:paraId="17189DB7"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lastRenderedPageBreak/>
              <w:t>SAM 0</w:t>
            </w:r>
            <w:r>
              <w:rPr>
                <w:rStyle w:val="IntenseEmphasis"/>
                <w:b w:val="0"/>
                <w:i w:val="0"/>
                <w:color w:val="FFFFFF" w:themeColor="background1"/>
              </w:rPr>
              <w:t>6</w:t>
            </w:r>
          </w:p>
        </w:tc>
        <w:tc>
          <w:tcPr>
            <w:tcW w:w="7943" w:type="dxa"/>
            <w:gridSpan w:val="3"/>
          </w:tcPr>
          <w:p w14:paraId="266731BA"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2A1C44D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bottom w:val="single" w:sz="4" w:space="0" w:color="A6A6A6" w:themeColor="background1" w:themeShade="A6"/>
            </w:tcBorders>
            <w:shd w:val="clear" w:color="auto" w:fill="F2F2F2" w:themeFill="background1" w:themeFillShade="F2"/>
          </w:tcPr>
          <w:p w14:paraId="6409FB71" w14:textId="77777777" w:rsidR="004F696B" w:rsidRPr="005954BF" w:rsidRDefault="004F696B" w:rsidP="004F696B">
            <w:pPr>
              <w:pStyle w:val="INDICATORNUMBER"/>
              <w:rPr>
                <w:rStyle w:val="IntenseEmphasis"/>
                <w:b/>
                <w:bCs w:val="0"/>
                <w:i w:val="0"/>
                <w:iCs w:val="0"/>
              </w:rPr>
            </w:pPr>
          </w:p>
        </w:tc>
        <w:tc>
          <w:tcPr>
            <w:tcW w:w="7943" w:type="dxa"/>
            <w:gridSpan w:val="3"/>
            <w:tcBorders>
              <w:bottom w:val="single" w:sz="4" w:space="0" w:color="A6A6A6" w:themeColor="background1" w:themeShade="A6"/>
            </w:tcBorders>
          </w:tcPr>
          <w:p w14:paraId="6E00181B"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 xml:space="preserve">This indicator aims to capture how your organisation monitors your managers’ </w:t>
            </w:r>
            <w:r>
              <w:t>active ownership</w:t>
            </w:r>
            <w:r w:rsidRPr="005954BF">
              <w:t xml:space="preserve"> practices and processes to measure their influence.</w:t>
            </w:r>
          </w:p>
          <w:p w14:paraId="14A9BFE5"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t>For listed equity this can mean reviewing the manager’s engagement process discussing in what situations the manager engages, requesting examples and outcomes, reviewing how the engagement outcomes feed back into the investment decision-making process.</w:t>
            </w:r>
          </w:p>
          <w:p w14:paraId="4F335FE0" w14:textId="77777777" w:rsidR="004F696B" w:rsidRPr="00282929"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themeColor="text1" w:themeTint="A6"/>
              </w:rPr>
            </w:pPr>
            <w:r w:rsidRPr="00282929">
              <w:rPr>
                <w:rStyle w:val="IntenseEmphasis"/>
                <w:b w:val="0"/>
                <w:bCs w:val="0"/>
                <w:i w:val="0"/>
                <w:iCs w:val="0"/>
                <w:color w:val="595959" w:themeColor="text1" w:themeTint="A6"/>
              </w:rPr>
              <w:t>Monitoring of engagement activities might entail discussing with your investment managers their escalation strategies in case of initial unsuccessful dialogue (i.e. filing a resolution, informing voting against management, issuing a public statement, considering reducing investment/divesting or litigation).</w:t>
            </w:r>
          </w:p>
          <w:p w14:paraId="00F1EA3F" w14:textId="77777777" w:rsidR="004F696B" w:rsidRPr="00282929"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282929">
              <w:rPr>
                <w:rStyle w:val="IntenseEmphasis"/>
                <w:b w:val="0"/>
                <w:bCs w:val="0"/>
                <w:i w:val="0"/>
                <w:iCs w:val="0"/>
                <w:color w:val="595959" w:themeColor="text1" w:themeTint="A6"/>
              </w:rPr>
              <w:t>When reviewing proxy voting activities undertaken by investment managers, your organization might want to monitor that voting decisions have been made in accordance with your agreed upon voting policy and assess any situation where there has been lack of adherence.</w:t>
            </w:r>
          </w:p>
          <w:p w14:paraId="5BB42C81" w14:textId="77777777" w:rsidR="004F696B" w:rsidRPr="00A60048"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rFonts w:eastAsia="MS PGothic"/>
                <w:b w:val="0"/>
                <w:bCs w:val="0"/>
                <w:i w:val="0"/>
                <w:iCs w:val="0"/>
                <w:color w:val="595959"/>
                <w:sz w:val="20"/>
                <w:lang w:eastAsia="en-US"/>
              </w:rPr>
            </w:pPr>
            <w:r>
              <w:rPr>
                <w:rStyle w:val="IntenseEmphasis"/>
                <w:b w:val="0"/>
                <w:bCs w:val="0"/>
                <w:i w:val="0"/>
                <w:iCs w:val="0"/>
                <w:color w:val="595959"/>
              </w:rPr>
              <w:t>If your organisation undertakes some engagement activities in house (as reporting in the LEA module), your monitoring process could include ensuring alignment of your manager’s objectives and results of engagement practices with your internal engagement activities.</w:t>
            </w:r>
          </w:p>
        </w:tc>
      </w:tr>
      <w:tr w:rsidR="004F696B" w:rsidRPr="005954BF" w14:paraId="697B2041"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bottom w:val="single" w:sz="4" w:space="0" w:color="BFBFBF" w:themeColor="background1" w:themeShade="BF"/>
              <w:right w:val="single" w:sz="4" w:space="0" w:color="0070C0"/>
            </w:tcBorders>
            <w:shd w:val="clear" w:color="auto" w:fill="F2F2F2" w:themeFill="background1" w:themeFillShade="F2"/>
          </w:tcPr>
          <w:p w14:paraId="198A4B65" w14:textId="77777777" w:rsidR="004F696B" w:rsidRPr="005954BF" w:rsidRDefault="004F696B" w:rsidP="004F696B">
            <w:pPr>
              <w:pStyle w:val="INDICATORTEXT"/>
              <w:jc w:val="both"/>
              <w:rPr>
                <w:b/>
              </w:rPr>
            </w:pPr>
            <w:r w:rsidRPr="005954BF">
              <w:rPr>
                <w:b/>
              </w:rPr>
              <w:t>LOGIC</w:t>
            </w:r>
          </w:p>
        </w:tc>
      </w:tr>
      <w:tr w:rsidR="004F696B" w:rsidRPr="005954BF" w14:paraId="6CAD9B72"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BFBFBF" w:themeColor="background1" w:themeShade="BF"/>
              <w:bottom w:val="single" w:sz="4" w:space="0" w:color="A6A6A6" w:themeColor="background1" w:themeShade="A6"/>
            </w:tcBorders>
            <w:shd w:val="clear" w:color="auto" w:fill="F2F2F2" w:themeFill="background1" w:themeFillShade="F2"/>
          </w:tcPr>
          <w:p w14:paraId="33915127" w14:textId="77777777" w:rsidR="004F696B" w:rsidRPr="005954BF" w:rsidRDefault="004F696B" w:rsidP="004F696B">
            <w:pPr>
              <w:pStyle w:val="INDICATORNUMBER"/>
              <w:rPr>
                <w:rStyle w:val="IntenseEmphasis"/>
                <w:b/>
                <w:bCs w:val="0"/>
                <w:i w:val="0"/>
                <w:iCs w:val="0"/>
                <w:color w:val="595959"/>
              </w:rPr>
            </w:pPr>
            <w:r>
              <w:rPr>
                <w:rStyle w:val="IntenseEmphasis"/>
                <w:b/>
                <w:bCs w:val="0"/>
                <w:i w:val="0"/>
                <w:iCs w:val="0"/>
                <w:color w:val="595959"/>
              </w:rPr>
              <w:t>SAM 06</w:t>
            </w:r>
          </w:p>
        </w:tc>
        <w:tc>
          <w:tcPr>
            <w:tcW w:w="7943" w:type="dxa"/>
            <w:gridSpan w:val="3"/>
            <w:tcBorders>
              <w:top w:val="single" w:sz="4" w:space="0" w:color="BFBFBF" w:themeColor="background1" w:themeShade="BF"/>
              <w:bottom w:val="single" w:sz="4" w:space="0" w:color="A6A6A6" w:themeColor="background1" w:themeShade="A6"/>
            </w:tcBorders>
          </w:tcPr>
          <w:p w14:paraId="68E32274" w14:textId="77777777" w:rsidR="004F696B" w:rsidRPr="005954BF" w:rsidRDefault="004F696B" w:rsidP="004F696B">
            <w:pPr>
              <w:pStyle w:val="INDICATORTEXT"/>
              <w:ind w:left="0"/>
              <w:jc w:val="both"/>
              <w:cnfStyle w:val="000000000000" w:firstRow="0" w:lastRow="0" w:firstColumn="0" w:lastColumn="0" w:oddVBand="0" w:evenVBand="0" w:oddHBand="0" w:evenHBand="0" w:firstRowFirstColumn="0" w:firstRowLastColumn="0" w:lastRowFirstColumn="0" w:lastRowLastColumn="0"/>
              <w:rPr>
                <w:b/>
                <w:szCs w:val="18"/>
              </w:rPr>
            </w:pPr>
            <w:r>
              <w:t xml:space="preserve">  </w:t>
            </w:r>
            <w:r w:rsidRPr="00510AEF">
              <w:t>[SAM 06] is applicable if you report requiring external managers to engage or vote in [OO 10.1]</w:t>
            </w:r>
          </w:p>
        </w:tc>
      </w:tr>
      <w:tr w:rsidR="004F696B" w:rsidRPr="005954BF" w14:paraId="25B393DD"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BFBFBF" w:themeColor="background1" w:themeShade="BF"/>
              <w:bottom w:val="single" w:sz="4" w:space="0" w:color="A6A6A6" w:themeColor="background1" w:themeShade="A6"/>
            </w:tcBorders>
            <w:shd w:val="clear" w:color="auto" w:fill="F2F2F2" w:themeFill="background1" w:themeFillShade="F2"/>
          </w:tcPr>
          <w:p w14:paraId="5B31666A" w14:textId="77777777" w:rsidR="004F696B" w:rsidRDefault="004F696B" w:rsidP="004F696B">
            <w:pPr>
              <w:pStyle w:val="INDICATORNUMBER"/>
              <w:rPr>
                <w:rStyle w:val="IntenseEmphasis"/>
                <w:b/>
                <w:bCs w:val="0"/>
                <w:i w:val="0"/>
                <w:iCs w:val="0"/>
                <w:color w:val="595959"/>
              </w:rPr>
            </w:pPr>
            <w:r>
              <w:rPr>
                <w:rStyle w:val="IntenseEmphasis"/>
                <w:b/>
                <w:bCs w:val="0"/>
                <w:i w:val="0"/>
                <w:iCs w:val="0"/>
                <w:color w:val="595959"/>
              </w:rPr>
              <w:t>SAM 06.1</w:t>
            </w:r>
          </w:p>
        </w:tc>
        <w:tc>
          <w:tcPr>
            <w:tcW w:w="7943" w:type="dxa"/>
            <w:gridSpan w:val="3"/>
            <w:tcBorders>
              <w:top w:val="single" w:sz="4" w:space="0" w:color="BFBFBF" w:themeColor="background1" w:themeShade="BF"/>
              <w:bottom w:val="single" w:sz="4" w:space="0" w:color="A6A6A6" w:themeColor="background1" w:themeShade="A6"/>
            </w:tcBorders>
          </w:tcPr>
          <w:p w14:paraId="1132D00B" w14:textId="77777777" w:rsidR="004F696B" w:rsidRPr="00510AEF"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510AEF">
              <w:rPr>
                <w:b w:val="0"/>
                <w:szCs w:val="20"/>
              </w:rPr>
              <w:t xml:space="preserve">The engagement section of this indicator is applicable if in the Organisational Overview module, OO 10.1, it was reported for either Listed Equity or Fixed Income: ‘We require our external managers to engage...’. </w:t>
            </w:r>
          </w:p>
          <w:p w14:paraId="6564002C" w14:textId="77777777" w:rsidR="004F696B" w:rsidRPr="00510AEF"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510AEF">
              <w:rPr>
                <w:b w:val="0"/>
                <w:szCs w:val="20"/>
              </w:rPr>
              <w:t>• The Listed Equity column of table SAM 03.1 will apply if the above apples to Listed Equity</w:t>
            </w:r>
          </w:p>
          <w:p w14:paraId="48679171" w14:textId="77777777" w:rsidR="004F696B" w:rsidRPr="00510AEF"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510AEF">
              <w:rPr>
                <w:b w:val="0"/>
                <w:szCs w:val="20"/>
              </w:rPr>
              <w:t xml:space="preserve">• The Fixed Income (SSA) column of table SAM 03.1 will apply if the above apples to Fixed Income (SSA) </w:t>
            </w:r>
          </w:p>
          <w:p w14:paraId="484386C0" w14:textId="77777777" w:rsidR="004F696B" w:rsidRPr="00510AEF"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r w:rsidRPr="00510AEF">
              <w:rPr>
                <w:b w:val="0"/>
                <w:szCs w:val="20"/>
              </w:rPr>
              <w:t>(and so on for the other Fixed Income types)</w:t>
            </w:r>
          </w:p>
          <w:p w14:paraId="61954066" w14:textId="77777777" w:rsidR="004F696B" w:rsidRPr="00510AEF" w:rsidRDefault="004F696B" w:rsidP="004F696B">
            <w:pPr>
              <w:pStyle w:val="INDICATORNUMBER"/>
              <w:cnfStyle w:val="000000000000" w:firstRow="0" w:lastRow="0" w:firstColumn="0" w:lastColumn="0" w:oddVBand="0" w:evenVBand="0" w:oddHBand="0" w:evenHBand="0" w:firstRowFirstColumn="0" w:firstRowLastColumn="0" w:lastRowFirstColumn="0" w:lastRowLastColumn="0"/>
              <w:rPr>
                <w:b w:val="0"/>
                <w:szCs w:val="20"/>
              </w:rPr>
            </w:pPr>
          </w:p>
          <w:p w14:paraId="35D4824A"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10AEF">
              <w:t>The voting section of this indicator is applicable if in the Organisational Overview module, OO 10.1, it was reported that for Listed Equity - voting row: "We require our external managers to vote on our behalf".</w:t>
            </w:r>
          </w:p>
          <w:p w14:paraId="349726AD" w14:textId="77777777" w:rsidR="004F696B"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10AEF">
              <w:t>"Report on voting undertaken (with outcomes and examples)" will trigger SAM 07.1</w:t>
            </w:r>
          </w:p>
        </w:tc>
      </w:tr>
      <w:tr w:rsidR="004F696B" w:rsidRPr="005954BF" w14:paraId="26E3AE44"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bottom w:val="single" w:sz="4" w:space="0" w:color="A6A6A6" w:themeColor="background1" w:themeShade="A6"/>
              <w:right w:val="single" w:sz="4" w:space="0" w:color="0070C0"/>
            </w:tcBorders>
            <w:shd w:val="clear" w:color="auto" w:fill="F2F2F2" w:themeFill="background1" w:themeFillShade="F2"/>
          </w:tcPr>
          <w:p w14:paraId="753C5707" w14:textId="77777777" w:rsidR="004F696B" w:rsidRPr="005954BF" w:rsidRDefault="004F696B" w:rsidP="004F696B">
            <w:pPr>
              <w:pStyle w:val="INDICATORNUMBER"/>
              <w:rPr>
                <w:b w:val="0"/>
                <w:i/>
              </w:rPr>
            </w:pPr>
            <w:r w:rsidRPr="005954BF">
              <w:rPr>
                <w:rStyle w:val="IntenseEmphasis"/>
                <w:b/>
                <w:i w:val="0"/>
                <w:color w:val="595959"/>
              </w:rPr>
              <w:t>ASSESSMENT</w:t>
            </w:r>
          </w:p>
        </w:tc>
      </w:tr>
      <w:tr w:rsidR="004F696B" w:rsidRPr="005954BF" w14:paraId="2595CFC1"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6A6A6" w:themeColor="background1" w:themeShade="A6"/>
              <w:bottom w:val="nil"/>
            </w:tcBorders>
            <w:shd w:val="clear" w:color="auto" w:fill="F2F2F2" w:themeFill="background1" w:themeFillShade="F2"/>
          </w:tcPr>
          <w:p w14:paraId="07A130F6" w14:textId="77777777" w:rsidR="004F696B" w:rsidRPr="005954BF" w:rsidRDefault="004F696B" w:rsidP="004F696B">
            <w:pPr>
              <w:pStyle w:val="INDICATORNUMBER"/>
              <w:rPr>
                <w:rStyle w:val="IntenseEmphasis"/>
                <w:b/>
                <w:i w:val="0"/>
                <w:color w:val="595959"/>
              </w:rPr>
            </w:pPr>
            <w:r w:rsidRPr="005954BF">
              <w:rPr>
                <w:rStyle w:val="IntenseEmphasis"/>
                <w:b/>
                <w:i w:val="0"/>
                <w:color w:val="595959"/>
              </w:rPr>
              <w:t>SAM 0</w:t>
            </w:r>
            <w:r>
              <w:rPr>
                <w:rStyle w:val="IntenseEmphasis"/>
                <w:b/>
                <w:i w:val="0"/>
                <w:color w:val="595959"/>
              </w:rPr>
              <w:t>6</w:t>
            </w:r>
          </w:p>
        </w:tc>
        <w:tc>
          <w:tcPr>
            <w:tcW w:w="7943" w:type="dxa"/>
            <w:gridSpan w:val="3"/>
            <w:tcBorders>
              <w:top w:val="single" w:sz="4" w:space="0" w:color="A6A6A6" w:themeColor="background1" w:themeShade="A6"/>
              <w:bottom w:val="single" w:sz="4" w:space="0" w:color="A6A6A6" w:themeColor="background1" w:themeShade="A6"/>
            </w:tcBorders>
          </w:tcPr>
          <w:p w14:paraId="4DE0011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i w:val="0"/>
                <w:color w:val="595959"/>
              </w:rPr>
            </w:pPr>
            <w:r w:rsidRPr="005954BF">
              <w:rPr>
                <w:szCs w:val="18"/>
              </w:rPr>
              <w:t xml:space="preserve">Maximum of six </w:t>
            </w:r>
            <w:r w:rsidRPr="005954BF">
              <w:rPr>
                <w:rFonts w:ascii="Calibri" w:eastAsia="Calibri" w:hAnsi="Wingdings" w:cs="Times New Roman"/>
                <w:kern w:val="24"/>
              </w:rPr>
              <w:sym w:font="Wingdings" w:char="F0AB"/>
            </w:r>
            <w:r w:rsidRPr="005954BF">
              <w:rPr>
                <w:rFonts w:ascii="Calibri" w:eastAsia="Calibri" w:hAnsi="Wingdings" w:cs="Times New Roman"/>
                <w:kern w:val="24"/>
              </w:rPr>
              <w:t xml:space="preserve"> </w:t>
            </w:r>
            <w:r w:rsidRPr="005954BF">
              <w:rPr>
                <w:szCs w:val="18"/>
              </w:rPr>
              <w:t>per asset class</w:t>
            </w:r>
          </w:p>
        </w:tc>
      </w:tr>
      <w:tr w:rsidR="004F696B" w:rsidRPr="005954BF" w14:paraId="2F6E6D3A"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7F4FEC23" w14:textId="77777777" w:rsidR="004F696B" w:rsidRPr="005954BF" w:rsidRDefault="004F696B" w:rsidP="004F696B">
            <w:pPr>
              <w:pStyle w:val="INDICATORNUMBER"/>
              <w:rPr>
                <w:rStyle w:val="IntenseEmphasis"/>
                <w:b/>
                <w:i w:val="0"/>
                <w:color w:val="595959"/>
              </w:rPr>
            </w:pPr>
          </w:p>
        </w:tc>
        <w:tc>
          <w:tcPr>
            <w:tcW w:w="7943" w:type="dxa"/>
            <w:gridSpan w:val="3"/>
            <w:tcBorders>
              <w:top w:val="single" w:sz="4" w:space="0" w:color="A6A6A6" w:themeColor="background1" w:themeShade="A6"/>
              <w:bottom w:val="single" w:sz="4" w:space="0" w:color="A6A6A6" w:themeColor="background1" w:themeShade="A6"/>
            </w:tcBorders>
          </w:tcPr>
          <w:p w14:paraId="3822F06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b/>
                <w:szCs w:val="18"/>
              </w:rPr>
              <w:t>Indicator scoring methodology</w:t>
            </w:r>
          </w:p>
        </w:tc>
      </w:tr>
      <w:tr w:rsidR="004F696B" w:rsidRPr="005954BF" w14:paraId="2C40A67B"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3A610590"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371F47B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b/>
                <w:szCs w:val="18"/>
              </w:rPr>
              <w:t>Selected response</w:t>
            </w:r>
          </w:p>
        </w:tc>
        <w:tc>
          <w:tcPr>
            <w:tcW w:w="1701" w:type="dxa"/>
            <w:tcBorders>
              <w:top w:val="single" w:sz="4" w:space="0" w:color="A6A6A6" w:themeColor="background1" w:themeShade="A6"/>
              <w:bottom w:val="single" w:sz="4" w:space="0" w:color="A6A6A6" w:themeColor="background1" w:themeShade="A6"/>
            </w:tcBorders>
          </w:tcPr>
          <w:p w14:paraId="460E3E1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Level score</w:t>
            </w:r>
          </w:p>
        </w:tc>
        <w:tc>
          <w:tcPr>
            <w:tcW w:w="2415" w:type="dxa"/>
            <w:tcBorders>
              <w:top w:val="single" w:sz="4" w:space="0" w:color="A6A6A6" w:themeColor="background1" w:themeShade="A6"/>
              <w:bottom w:val="single" w:sz="4" w:space="0" w:color="A6A6A6" w:themeColor="background1" w:themeShade="A6"/>
            </w:tcBorders>
          </w:tcPr>
          <w:p w14:paraId="2B71150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Further Details</w:t>
            </w:r>
          </w:p>
        </w:tc>
      </w:tr>
      <w:tr w:rsidR="004F696B" w:rsidRPr="005954BF" w14:paraId="23B074AA"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473F769A" w14:textId="77777777" w:rsidR="004F696B" w:rsidRPr="005954BF" w:rsidRDefault="004F696B" w:rsidP="004F696B">
            <w:pPr>
              <w:pStyle w:val="INDICATORNUMBER"/>
              <w:rPr>
                <w:rStyle w:val="IntenseEmphasis"/>
                <w:b/>
                <w:i w:val="0"/>
                <w:color w:val="595959"/>
              </w:rPr>
            </w:pPr>
          </w:p>
        </w:tc>
        <w:tc>
          <w:tcPr>
            <w:tcW w:w="7943" w:type="dxa"/>
            <w:gridSpan w:val="3"/>
            <w:tcBorders>
              <w:top w:val="single" w:sz="4" w:space="0" w:color="A6A6A6" w:themeColor="background1" w:themeShade="A6"/>
              <w:bottom w:val="single" w:sz="4" w:space="0" w:color="A6A6A6" w:themeColor="background1" w:themeShade="A6"/>
            </w:tcBorders>
          </w:tcPr>
          <w:p w14:paraId="68B5DB7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b/>
                <w:szCs w:val="18"/>
              </w:rPr>
              <w:t>Engagement</w:t>
            </w:r>
          </w:p>
        </w:tc>
      </w:tr>
      <w:tr w:rsidR="004F696B" w:rsidRPr="005954BF" w14:paraId="22851F28"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437865D7"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7CE7B8E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“None of the above” selected</w:t>
            </w:r>
          </w:p>
        </w:tc>
        <w:tc>
          <w:tcPr>
            <w:tcW w:w="1701" w:type="dxa"/>
            <w:tcBorders>
              <w:top w:val="single" w:sz="4" w:space="0" w:color="A6A6A6" w:themeColor="background1" w:themeShade="A6"/>
              <w:bottom w:val="single" w:sz="4" w:space="0" w:color="A6A6A6" w:themeColor="background1" w:themeShade="A6"/>
            </w:tcBorders>
          </w:tcPr>
          <w:p w14:paraId="60AD60E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415" w:type="dxa"/>
            <w:tcBorders>
              <w:top w:val="single" w:sz="4" w:space="0" w:color="A6A6A6" w:themeColor="background1" w:themeShade="A6"/>
              <w:bottom w:val="single" w:sz="4" w:space="0" w:color="A6A6A6" w:themeColor="background1" w:themeShade="A6"/>
            </w:tcBorders>
          </w:tcPr>
          <w:p w14:paraId="766BD98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690BF472"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680918F8"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400FE15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One option selected</w:t>
            </w:r>
          </w:p>
        </w:tc>
        <w:tc>
          <w:tcPr>
            <w:tcW w:w="1701" w:type="dxa"/>
            <w:tcBorders>
              <w:top w:val="single" w:sz="4" w:space="0" w:color="A6A6A6" w:themeColor="background1" w:themeShade="A6"/>
              <w:bottom w:val="single" w:sz="4" w:space="0" w:color="A6A6A6" w:themeColor="background1" w:themeShade="A6"/>
            </w:tcBorders>
          </w:tcPr>
          <w:p w14:paraId="3C43F0F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p>
        </w:tc>
        <w:tc>
          <w:tcPr>
            <w:tcW w:w="2415" w:type="dxa"/>
            <w:tcBorders>
              <w:top w:val="single" w:sz="4" w:space="0" w:color="A6A6A6" w:themeColor="background1" w:themeShade="A6"/>
            </w:tcBorders>
          </w:tcPr>
          <w:p w14:paraId="157FF5F8"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r>
      <w:tr w:rsidR="004F696B" w:rsidRPr="005954BF" w14:paraId="42AC8AD9"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0AADB2F4"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44B6DF9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Two options selected</w:t>
            </w:r>
          </w:p>
        </w:tc>
        <w:tc>
          <w:tcPr>
            <w:tcW w:w="1701" w:type="dxa"/>
            <w:tcBorders>
              <w:top w:val="single" w:sz="4" w:space="0" w:color="A6A6A6" w:themeColor="background1" w:themeShade="A6"/>
              <w:bottom w:val="single" w:sz="4" w:space="0" w:color="A6A6A6" w:themeColor="background1" w:themeShade="A6"/>
            </w:tcBorders>
          </w:tcPr>
          <w:p w14:paraId="36AC1FA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415" w:type="dxa"/>
          </w:tcPr>
          <w:p w14:paraId="044769A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7207B083"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7057919A"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6A79BAE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Three options selected</w:t>
            </w:r>
          </w:p>
        </w:tc>
        <w:tc>
          <w:tcPr>
            <w:tcW w:w="1701" w:type="dxa"/>
            <w:tcBorders>
              <w:top w:val="single" w:sz="4" w:space="0" w:color="A6A6A6" w:themeColor="background1" w:themeShade="A6"/>
              <w:bottom w:val="single" w:sz="4" w:space="0" w:color="A6A6A6" w:themeColor="background1" w:themeShade="A6"/>
            </w:tcBorders>
          </w:tcPr>
          <w:p w14:paraId="5B050B3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415" w:type="dxa"/>
            <w:tcBorders>
              <w:bottom w:val="single" w:sz="4" w:space="0" w:color="A6A6A6" w:themeColor="background1" w:themeShade="A6"/>
            </w:tcBorders>
          </w:tcPr>
          <w:p w14:paraId="6B8BECC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25F2C1E6"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nil"/>
            </w:tcBorders>
            <w:shd w:val="clear" w:color="auto" w:fill="F2F2F2" w:themeFill="background1" w:themeFillShade="F2"/>
          </w:tcPr>
          <w:p w14:paraId="2C0B752C" w14:textId="77777777" w:rsidR="004F696B" w:rsidRPr="005954BF" w:rsidRDefault="004F696B" w:rsidP="004F696B">
            <w:pPr>
              <w:pStyle w:val="INDICATORNUMBER"/>
              <w:rPr>
                <w:rStyle w:val="IntenseEmphasis"/>
                <w:b/>
                <w:i w:val="0"/>
                <w:color w:val="595959"/>
              </w:rPr>
            </w:pPr>
          </w:p>
        </w:tc>
        <w:tc>
          <w:tcPr>
            <w:tcW w:w="7943" w:type="dxa"/>
            <w:gridSpan w:val="3"/>
            <w:tcBorders>
              <w:top w:val="single" w:sz="4" w:space="0" w:color="A6A6A6" w:themeColor="background1" w:themeShade="A6"/>
              <w:bottom w:val="single" w:sz="4" w:space="0" w:color="A6A6A6" w:themeColor="background1" w:themeShade="A6"/>
            </w:tcBorders>
          </w:tcPr>
          <w:p w14:paraId="4E9ADBE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b/>
                <w:szCs w:val="18"/>
              </w:rPr>
              <w:t xml:space="preserve">Proxy voting </w:t>
            </w:r>
            <w:r w:rsidRPr="005954BF">
              <w:rPr>
                <w:b/>
                <w:szCs w:val="18"/>
              </w:rPr>
              <w:t>(not applicable for Fixed income – SSA, Fixed income – corporate (financial), Fixed income – corporate (non-financial) and Fixed income – securitised.)</w:t>
            </w:r>
          </w:p>
        </w:tc>
      </w:tr>
      <w:tr w:rsidR="004F696B" w:rsidRPr="005954BF" w14:paraId="479E535E"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vMerge w:val="restart"/>
            <w:tcBorders>
              <w:top w:val="nil"/>
            </w:tcBorders>
            <w:shd w:val="clear" w:color="auto" w:fill="F2F2F2" w:themeFill="background1" w:themeFillShade="F2"/>
          </w:tcPr>
          <w:p w14:paraId="6D0568FF"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0082C8"/>
            </w:tcBorders>
          </w:tcPr>
          <w:p w14:paraId="0399F3A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“None of the above” selected</w:t>
            </w:r>
          </w:p>
        </w:tc>
        <w:tc>
          <w:tcPr>
            <w:tcW w:w="1701" w:type="dxa"/>
            <w:tcBorders>
              <w:top w:val="single" w:sz="4" w:space="0" w:color="A6A6A6" w:themeColor="background1" w:themeShade="A6"/>
              <w:bottom w:val="single" w:sz="4" w:space="0" w:color="0082C8"/>
            </w:tcBorders>
          </w:tcPr>
          <w:p w14:paraId="4426033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color w:val="808080"/>
                <w:kern w:val="24"/>
                <w:szCs w:val="28"/>
              </w:rPr>
              <w:sym w:font="Wingdings" w:char="F0A3"/>
            </w:r>
          </w:p>
        </w:tc>
        <w:tc>
          <w:tcPr>
            <w:tcW w:w="2415" w:type="dxa"/>
            <w:tcBorders>
              <w:top w:val="single" w:sz="4" w:space="0" w:color="A6A6A6" w:themeColor="background1" w:themeShade="A6"/>
              <w:bottom w:val="single" w:sz="4" w:space="0" w:color="0082C8"/>
            </w:tcBorders>
          </w:tcPr>
          <w:p w14:paraId="01557CB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23520619"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vMerge/>
            <w:shd w:val="clear" w:color="auto" w:fill="F2F2F2" w:themeFill="background1" w:themeFillShade="F2"/>
          </w:tcPr>
          <w:p w14:paraId="1FF123A7" w14:textId="77777777" w:rsidR="004F696B" w:rsidRPr="005954BF" w:rsidRDefault="004F696B" w:rsidP="004F696B">
            <w:pPr>
              <w:pStyle w:val="INDICATORNUMBER"/>
              <w:rPr>
                <w:rStyle w:val="IntenseEmphasis"/>
                <w:b/>
                <w:i w:val="0"/>
                <w:color w:val="595959"/>
              </w:rPr>
            </w:pPr>
          </w:p>
        </w:tc>
        <w:tc>
          <w:tcPr>
            <w:tcW w:w="3827" w:type="dxa"/>
            <w:tcBorders>
              <w:top w:val="single" w:sz="4" w:space="0" w:color="0082C8"/>
              <w:bottom w:val="single" w:sz="4" w:space="0" w:color="A6A6A6" w:themeColor="background1" w:themeShade="A6"/>
            </w:tcBorders>
          </w:tcPr>
          <w:p w14:paraId="00F18F3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One option selected</w:t>
            </w:r>
          </w:p>
        </w:tc>
        <w:tc>
          <w:tcPr>
            <w:tcW w:w="1701" w:type="dxa"/>
            <w:tcBorders>
              <w:top w:val="single" w:sz="4" w:space="0" w:color="0082C8"/>
              <w:bottom w:val="single" w:sz="4" w:space="0" w:color="A6A6A6" w:themeColor="background1" w:themeShade="A6"/>
            </w:tcBorders>
          </w:tcPr>
          <w:p w14:paraId="4E0F164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rPr>
              <w:sym w:font="Wingdings" w:char="F0AB"/>
            </w:r>
          </w:p>
        </w:tc>
        <w:tc>
          <w:tcPr>
            <w:tcW w:w="2415" w:type="dxa"/>
            <w:tcBorders>
              <w:top w:val="single" w:sz="4" w:space="0" w:color="0082C8"/>
              <w:bottom w:val="single" w:sz="4" w:space="0" w:color="A6A6A6" w:themeColor="background1" w:themeShade="A6"/>
            </w:tcBorders>
          </w:tcPr>
          <w:p w14:paraId="33D59215"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7CD91674"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vMerge/>
            <w:tcBorders>
              <w:bottom w:val="nil"/>
            </w:tcBorders>
            <w:shd w:val="clear" w:color="auto" w:fill="F2F2F2" w:themeFill="background1" w:themeFillShade="F2"/>
          </w:tcPr>
          <w:p w14:paraId="1CC0B816"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A6A6A6" w:themeColor="background1" w:themeShade="A6"/>
            </w:tcBorders>
          </w:tcPr>
          <w:p w14:paraId="2862F70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Two options selected</w:t>
            </w:r>
          </w:p>
        </w:tc>
        <w:tc>
          <w:tcPr>
            <w:tcW w:w="1701" w:type="dxa"/>
            <w:tcBorders>
              <w:top w:val="single" w:sz="4" w:space="0" w:color="A6A6A6" w:themeColor="background1" w:themeShade="A6"/>
              <w:bottom w:val="single" w:sz="4" w:space="0" w:color="A6A6A6" w:themeColor="background1" w:themeShade="A6"/>
            </w:tcBorders>
          </w:tcPr>
          <w:p w14:paraId="77AB11D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415" w:type="dxa"/>
            <w:tcBorders>
              <w:top w:val="single" w:sz="4" w:space="0" w:color="A6A6A6" w:themeColor="background1" w:themeShade="A6"/>
              <w:bottom w:val="single" w:sz="4" w:space="0" w:color="A6A6A6" w:themeColor="background1" w:themeShade="A6"/>
            </w:tcBorders>
          </w:tcPr>
          <w:p w14:paraId="78D7760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r w:rsidR="004F696B" w:rsidRPr="005954BF" w14:paraId="56391D2A"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266" w:type="dxa"/>
            <w:tcBorders>
              <w:top w:val="nil"/>
              <w:bottom w:val="single" w:sz="4" w:space="0" w:color="0082C8"/>
            </w:tcBorders>
            <w:shd w:val="clear" w:color="auto" w:fill="F2F2F2" w:themeFill="background1" w:themeFillShade="F2"/>
          </w:tcPr>
          <w:p w14:paraId="2F3F6DD5" w14:textId="77777777" w:rsidR="004F696B" w:rsidRPr="005954BF" w:rsidRDefault="004F696B" w:rsidP="004F696B">
            <w:pPr>
              <w:pStyle w:val="INDICATORNUMBER"/>
              <w:rPr>
                <w:rStyle w:val="IntenseEmphasis"/>
                <w:b/>
                <w:i w:val="0"/>
                <w:color w:val="595959"/>
              </w:rPr>
            </w:pPr>
          </w:p>
        </w:tc>
        <w:tc>
          <w:tcPr>
            <w:tcW w:w="3827" w:type="dxa"/>
            <w:tcBorders>
              <w:top w:val="single" w:sz="4" w:space="0" w:color="A6A6A6" w:themeColor="background1" w:themeShade="A6"/>
              <w:bottom w:val="single" w:sz="4" w:space="0" w:color="0082C8"/>
            </w:tcBorders>
          </w:tcPr>
          <w:p w14:paraId="2F654A7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eastAsia="Calibri"/>
                <w:szCs w:val="18"/>
              </w:rPr>
              <w:t>Three options selected</w:t>
            </w:r>
          </w:p>
        </w:tc>
        <w:tc>
          <w:tcPr>
            <w:tcW w:w="1701" w:type="dxa"/>
            <w:tcBorders>
              <w:top w:val="single" w:sz="4" w:space="0" w:color="A6A6A6" w:themeColor="background1" w:themeShade="A6"/>
              <w:bottom w:val="single" w:sz="4" w:space="0" w:color="0082C8"/>
            </w:tcBorders>
          </w:tcPr>
          <w:p w14:paraId="5BE57E28"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415" w:type="dxa"/>
            <w:tcBorders>
              <w:top w:val="single" w:sz="4" w:space="0" w:color="A6A6A6" w:themeColor="background1" w:themeShade="A6"/>
              <w:bottom w:val="single" w:sz="4" w:space="0" w:color="0082C8"/>
            </w:tcBorders>
          </w:tcPr>
          <w:p w14:paraId="0E25ABB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pPr>
          </w:p>
        </w:tc>
      </w:tr>
    </w:tbl>
    <w:p w14:paraId="6820A900" w14:textId="77777777" w:rsidR="004F696B" w:rsidRPr="005954BF" w:rsidRDefault="004F696B" w:rsidP="004F696B">
      <w:r w:rsidRPr="005954BF">
        <w:br w:type="page"/>
      </w: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364BB883"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8004F8C"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lastRenderedPageBreak/>
              <w:br w:type="page"/>
            </w:r>
          </w:p>
        </w:tc>
        <w:tc>
          <w:tcPr>
            <w:tcW w:w="3402" w:type="dxa"/>
          </w:tcPr>
          <w:p w14:paraId="4EF892F0"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3129DC4D"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2DF54B05"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6B80C9AC"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11F24E30"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7</w:t>
            </w:r>
          </w:p>
        </w:tc>
        <w:tc>
          <w:tcPr>
            <w:tcW w:w="3402" w:type="dxa"/>
          </w:tcPr>
          <w:p w14:paraId="17AE3DB0"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12814FE6"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Pr>
                <w:rStyle w:val="IntenseEmphasis"/>
                <w:i w:val="0"/>
                <w:color w:val="FFFFFF" w:themeColor="background1"/>
              </w:rPr>
              <w:t>CORE</w:t>
            </w:r>
            <w:r w:rsidRPr="005954BF">
              <w:rPr>
                <w:rStyle w:val="IntenseEmphasis"/>
                <w:i w:val="0"/>
                <w:color w:val="FFFFFF" w:themeColor="background1"/>
              </w:rPr>
              <w:t xml:space="preserve"> ASSESSED</w:t>
            </w:r>
          </w:p>
        </w:tc>
        <w:tc>
          <w:tcPr>
            <w:cnfStyle w:val="000100000000" w:firstRow="0" w:lastRow="0" w:firstColumn="0" w:lastColumn="1" w:oddVBand="0" w:evenVBand="0" w:oddHBand="0" w:evenHBand="0" w:firstRowFirstColumn="0" w:firstRowLastColumn="0" w:lastRowFirstColumn="0" w:lastRowLastColumn="0"/>
            <w:tcW w:w="1376" w:type="dxa"/>
          </w:tcPr>
          <w:p w14:paraId="05E2DE8F"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2</w:t>
            </w:r>
          </w:p>
        </w:tc>
      </w:tr>
    </w:tbl>
    <w:p w14:paraId="46C5AE64" w14:textId="77777777" w:rsidR="004F696B" w:rsidRPr="005954BF" w:rsidRDefault="004F696B" w:rsidP="004F696B">
      <w:pPr>
        <w:pStyle w:val="INDICATORNUMBER"/>
      </w:pPr>
    </w:p>
    <w:tbl>
      <w:tblPr>
        <w:tblStyle w:val="SubSectionIndicatorTableVOLUNTARY"/>
        <w:tblW w:w="9214" w:type="dxa"/>
        <w:tblInd w:w="5" w:type="dxa"/>
        <w:tblLook w:val="04A0" w:firstRow="1" w:lastRow="0" w:firstColumn="1" w:lastColumn="0" w:noHBand="0" w:noVBand="1"/>
      </w:tblPr>
      <w:tblGrid>
        <w:gridCol w:w="1085"/>
        <w:gridCol w:w="2709"/>
        <w:gridCol w:w="742"/>
        <w:gridCol w:w="613"/>
        <w:gridCol w:w="1355"/>
        <w:gridCol w:w="2710"/>
      </w:tblGrid>
      <w:tr w:rsidR="004F696B" w:rsidRPr="005954BF" w14:paraId="57AD36C1"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085" w:type="dxa"/>
            <w:tcBorders>
              <w:top w:val="single" w:sz="4" w:space="0" w:color="0070C0"/>
              <w:left w:val="single" w:sz="4" w:space="0" w:color="0070C0"/>
              <w:bottom w:val="single" w:sz="4" w:space="0" w:color="0070C0"/>
            </w:tcBorders>
            <w:shd w:val="clear" w:color="auto" w:fill="00B0F0"/>
          </w:tcPr>
          <w:p w14:paraId="28C0032D"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SAM 0</w:t>
            </w:r>
            <w:r>
              <w:rPr>
                <w:rStyle w:val="IntenseEmphasis"/>
                <w:i w:val="0"/>
                <w:color w:val="FFFFFF" w:themeColor="background1"/>
              </w:rPr>
              <w:t>7</w:t>
            </w:r>
          </w:p>
        </w:tc>
        <w:tc>
          <w:tcPr>
            <w:tcW w:w="8129" w:type="dxa"/>
            <w:gridSpan w:val="5"/>
            <w:tcBorders>
              <w:top w:val="single" w:sz="4" w:space="0" w:color="0070C0"/>
              <w:bottom w:val="single" w:sz="4" w:space="0" w:color="0070C0"/>
              <w:right w:val="single" w:sz="4" w:space="0" w:color="0070C0"/>
            </w:tcBorders>
            <w:shd w:val="clear" w:color="auto" w:fill="0070C0"/>
          </w:tcPr>
          <w:p w14:paraId="6946AECF"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6061700A"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0070C0"/>
              <w:left w:val="single" w:sz="4" w:space="0" w:color="0070C0"/>
            </w:tcBorders>
            <w:shd w:val="clear" w:color="auto" w:fill="F2F2F2" w:themeFill="background1" w:themeFillShade="F2"/>
          </w:tcPr>
          <w:p w14:paraId="2B1A781C"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7</w:t>
            </w:r>
            <w:r w:rsidRPr="005954BF">
              <w:rPr>
                <w:rStyle w:val="IntenseEmphasis"/>
                <w:b/>
                <w:bCs w:val="0"/>
                <w:i w:val="0"/>
                <w:iCs w:val="0"/>
                <w:color w:val="595959"/>
              </w:rPr>
              <w:t>.1</w:t>
            </w:r>
          </w:p>
        </w:tc>
        <w:tc>
          <w:tcPr>
            <w:tcW w:w="8129" w:type="dxa"/>
            <w:gridSpan w:val="5"/>
            <w:tcBorders>
              <w:top w:val="single" w:sz="4" w:space="0" w:color="0070C0"/>
              <w:right w:val="single" w:sz="4" w:space="0" w:color="0070C0"/>
            </w:tcBorders>
            <w:shd w:val="clear" w:color="auto" w:fill="DAEEF3" w:themeFill="accent5" w:themeFillTint="33"/>
          </w:tcPr>
          <w:p w14:paraId="317E968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rStyle w:val="IntenseEmphasis"/>
                <w:bCs w:val="0"/>
                <w:i w:val="0"/>
                <w:iCs w:val="0"/>
              </w:rPr>
            </w:pPr>
            <w:r w:rsidRPr="005954BF">
              <w:t>For the listed equities for which you have given your external managers a (proxy) voting mandate, indicate the approximate percentage (+/- 5%) of votes that were cast during the reporting year.</w:t>
            </w:r>
          </w:p>
        </w:tc>
      </w:tr>
      <w:tr w:rsidR="004F696B" w:rsidRPr="005954BF" w14:paraId="052EF4A0" w14:textId="77777777" w:rsidTr="004F696B">
        <w:trPr>
          <w:trHeight w:val="513"/>
        </w:trPr>
        <w:tc>
          <w:tcPr>
            <w:cnfStyle w:val="001000000000" w:firstRow="0" w:lastRow="0" w:firstColumn="1" w:lastColumn="0" w:oddVBand="0" w:evenVBand="0" w:oddHBand="0" w:evenHBand="0" w:firstRowFirstColumn="0" w:firstRowLastColumn="0" w:lastRowFirstColumn="0" w:lastRowLastColumn="0"/>
            <w:tcW w:w="1085" w:type="dxa"/>
            <w:vMerge w:val="restart"/>
            <w:tcBorders>
              <w:top w:val="nil"/>
              <w:left w:val="single" w:sz="4" w:space="0" w:color="0070C0"/>
              <w:bottom w:val="single" w:sz="4" w:space="0" w:color="A6A6A6" w:themeColor="background1" w:themeShade="A6"/>
            </w:tcBorders>
            <w:shd w:val="clear" w:color="auto" w:fill="F2F2F2" w:themeFill="background1" w:themeFillShade="F2"/>
            <w:vAlign w:val="top"/>
          </w:tcPr>
          <w:p w14:paraId="151415EA" w14:textId="77777777" w:rsidR="004F696B" w:rsidRPr="005954BF" w:rsidRDefault="004F696B" w:rsidP="004F696B">
            <w:pPr>
              <w:pStyle w:val="INDICATORNUMBER"/>
              <w:spacing w:before="0"/>
              <w:rPr>
                <w:rStyle w:val="IntenseEmphasis"/>
                <w:b/>
                <w:bCs w:val="0"/>
                <w:i w:val="0"/>
                <w:iCs w:val="0"/>
                <w:color w:val="595959"/>
              </w:rPr>
            </w:pPr>
          </w:p>
        </w:tc>
        <w:tc>
          <w:tcPr>
            <w:tcW w:w="3451" w:type="dxa"/>
            <w:gridSpan w:val="2"/>
            <w:tcBorders>
              <w:top w:val="nil"/>
              <w:bottom w:val="single" w:sz="4" w:space="0" w:color="A6A6A6" w:themeColor="background1" w:themeShade="A6"/>
              <w:right w:val="single" w:sz="4" w:space="0" w:color="D9D9D9" w:themeColor="background1" w:themeShade="D9"/>
            </w:tcBorders>
            <w:shd w:val="clear" w:color="auto" w:fill="BFBFBF" w:themeFill="background1" w:themeFillShade="BF"/>
          </w:tcPr>
          <w:p w14:paraId="3E996329"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noProof/>
                <w:color w:val="FFFFFF" w:themeColor="background1"/>
                <w:sz w:val="18"/>
              </w:rPr>
              <w:t xml:space="preserve">Votes cast (to the nearest 5%) </w:t>
            </w:r>
          </w:p>
        </w:tc>
        <w:tc>
          <w:tcPr>
            <w:tcW w:w="4678" w:type="dxa"/>
            <w:gridSpan w:val="3"/>
            <w:tcBorders>
              <w:top w:val="nil"/>
              <w:left w:val="single" w:sz="4" w:space="0" w:color="D9D9D9" w:themeColor="background1" w:themeShade="D9"/>
              <w:bottom w:val="single" w:sz="4" w:space="0" w:color="A6A6A6" w:themeColor="background1" w:themeShade="A6"/>
              <w:right w:val="single" w:sz="4" w:space="0" w:color="0070C0"/>
            </w:tcBorders>
            <w:shd w:val="clear" w:color="auto" w:fill="BFBFBF" w:themeFill="background1" w:themeFillShade="BF"/>
          </w:tcPr>
          <w:p w14:paraId="1D7DFBBB"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noProof/>
                <w:color w:val="FFFFFF" w:themeColor="background1"/>
                <w:sz w:val="18"/>
              </w:rPr>
              <w:t xml:space="preserve">Specify the basis on which this percentage is calculated. </w:t>
            </w:r>
          </w:p>
        </w:tc>
      </w:tr>
      <w:tr w:rsidR="004F696B" w:rsidRPr="005954BF" w14:paraId="130063AE"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bottom w:val="single" w:sz="4" w:space="0" w:color="A6A6A6" w:themeColor="background1" w:themeShade="A6"/>
            </w:tcBorders>
            <w:shd w:val="clear" w:color="auto" w:fill="F2F2F2" w:themeFill="background1" w:themeFillShade="F2"/>
            <w:vAlign w:val="top"/>
          </w:tcPr>
          <w:p w14:paraId="756B60BC" w14:textId="77777777" w:rsidR="004F696B" w:rsidRPr="005954BF" w:rsidRDefault="004F696B" w:rsidP="004F696B">
            <w:pPr>
              <w:pStyle w:val="INDICATORNUMBER"/>
              <w:rPr>
                <w:rStyle w:val="IntenseEmphasis"/>
                <w:b/>
                <w:bCs w:val="0"/>
                <w:i w:val="0"/>
                <w:iCs w:val="0"/>
                <w:color w:val="595959"/>
              </w:rPr>
            </w:pPr>
          </w:p>
        </w:tc>
        <w:tc>
          <w:tcPr>
            <w:tcW w:w="3451"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6AF87F" w14:textId="77777777" w:rsidR="004F696B" w:rsidRPr="005954BF" w:rsidRDefault="004F696B" w:rsidP="004F696B">
            <w:pPr>
              <w:pStyle w:val="INDICATORTEXT"/>
              <w:jc w:val="center"/>
              <w:cnfStyle w:val="000000100000" w:firstRow="0" w:lastRow="0" w:firstColumn="0" w:lastColumn="0" w:oddVBand="0" w:evenVBand="0" w:oddHBand="1" w:evenHBand="0" w:firstRowFirstColumn="0" w:firstRowLastColumn="0" w:lastRowFirstColumn="0" w:lastRowLastColumn="0"/>
            </w:pPr>
            <w:r w:rsidRPr="005954BF">
              <w:rPr>
                <w:noProof/>
              </w:rPr>
              <w:drawing>
                <wp:inline distT="0" distB="0" distL="0" distR="0" wp14:anchorId="2525C081" wp14:editId="3456E6FC">
                  <wp:extent cx="905510" cy="203835"/>
                  <wp:effectExtent l="19050" t="0" r="889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flipV="1">
                            <a:off x="0" y="0"/>
                            <a:ext cx="905510" cy="203835"/>
                          </a:xfrm>
                          <a:prstGeom prst="rect">
                            <a:avLst/>
                          </a:prstGeom>
                          <a:noFill/>
                          <a:ln>
                            <a:noFill/>
                          </a:ln>
                        </pic:spPr>
                      </pic:pic>
                    </a:graphicData>
                  </a:graphic>
                </wp:inline>
              </w:drawing>
            </w:r>
            <w:r w:rsidRPr="005954BF">
              <w:t xml:space="preserve">% </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auto"/>
          </w:tcPr>
          <w:p w14:paraId="29CBDEB4"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Of the total number of ballot items on which they could have issued instructions </w:t>
            </w:r>
          </w:p>
          <w:p w14:paraId="0D2B6C92"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Of the total number of company meetings at which they could have voted </w:t>
            </w:r>
          </w:p>
          <w:p w14:paraId="55F0D3F6"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6D"/>
            </w:r>
            <w:r w:rsidRPr="005954BF">
              <w:t xml:space="preserve"> Of the total value of your listed equity holdings on which they could have voted </w:t>
            </w:r>
          </w:p>
        </w:tc>
      </w:tr>
      <w:tr w:rsidR="004F696B" w:rsidRPr="005954BF" w14:paraId="113A5971"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bottom w:val="single" w:sz="4" w:space="0" w:color="A6A6A6" w:themeColor="background1" w:themeShade="A6"/>
            </w:tcBorders>
            <w:shd w:val="clear" w:color="auto" w:fill="F2F2F2" w:themeFill="background1" w:themeFillShade="F2"/>
            <w:vAlign w:val="top"/>
          </w:tcPr>
          <w:p w14:paraId="10FCBF7D" w14:textId="77777777" w:rsidR="004F696B" w:rsidRPr="005954BF" w:rsidRDefault="004F696B" w:rsidP="004F696B">
            <w:pPr>
              <w:pStyle w:val="INDICATORNUMBER"/>
              <w:rPr>
                <w:rStyle w:val="IntenseEmphasis"/>
                <w:b/>
                <w:bCs w:val="0"/>
                <w:i w:val="0"/>
                <w:iCs w:val="0"/>
                <w:color w:val="595959"/>
              </w:rPr>
            </w:pPr>
          </w:p>
        </w:tc>
        <w:tc>
          <w:tcPr>
            <w:tcW w:w="8129" w:type="dxa"/>
            <w:gridSpan w:val="5"/>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4B4AD781"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We do not collect this information.</w:t>
            </w:r>
          </w:p>
        </w:tc>
      </w:tr>
      <w:tr w:rsidR="004F696B" w:rsidRPr="005954BF" w14:paraId="01529F07" w14:textId="77777777" w:rsidTr="004F696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85" w:type="dxa"/>
            <w:vMerge w:val="restart"/>
            <w:tcBorders>
              <w:left w:val="single" w:sz="4" w:space="0" w:color="0070C0"/>
            </w:tcBorders>
            <w:shd w:val="clear" w:color="auto" w:fill="F2F2F2" w:themeFill="background1" w:themeFillShade="F2"/>
            <w:vAlign w:val="top"/>
          </w:tcPr>
          <w:p w14:paraId="0685F4E8" w14:textId="77777777" w:rsidR="004F696B" w:rsidRPr="005954BF" w:rsidRDefault="004F696B" w:rsidP="004F696B">
            <w:pPr>
              <w:pStyle w:val="INDICATORNUMBER"/>
              <w:rPr>
                <w:rStyle w:val="IntenseEmphasis"/>
                <w:b/>
                <w:bCs w:val="0"/>
                <w:i w:val="0"/>
                <w:iCs w:val="0"/>
                <w:color w:val="595959"/>
              </w:rPr>
            </w:pPr>
            <w:r>
              <w:rPr>
                <w:rStyle w:val="IntenseEmphasis"/>
                <w:b/>
                <w:bCs w:val="0"/>
                <w:i w:val="0"/>
                <w:iCs w:val="0"/>
                <w:color w:val="595959"/>
              </w:rPr>
              <w:t>SAM 07.2</w:t>
            </w:r>
          </w:p>
          <w:p w14:paraId="5C112C3D" w14:textId="77777777" w:rsidR="004F696B" w:rsidRDefault="004F696B" w:rsidP="004F696B">
            <w:pPr>
              <w:pStyle w:val="INDICATORNUMBER"/>
              <w:rPr>
                <w:rStyle w:val="IntenseEmphasis"/>
                <w:b/>
                <w:bCs w:val="0"/>
                <w:i w:val="0"/>
                <w:iCs w:val="0"/>
                <w:color w:val="595959"/>
              </w:rPr>
            </w:pPr>
          </w:p>
          <w:p w14:paraId="19DB16B3" w14:textId="77777777" w:rsidR="004F696B" w:rsidRPr="005954BF" w:rsidRDefault="004F696B" w:rsidP="004F696B">
            <w:pPr>
              <w:pStyle w:val="INDICATORNUMBER"/>
              <w:rPr>
                <w:rStyle w:val="IntenseEmphasis"/>
                <w:b/>
                <w:bCs w:val="0"/>
                <w:i w:val="0"/>
                <w:iCs w:val="0"/>
                <w:color w:val="595959"/>
              </w:rPr>
            </w:pPr>
          </w:p>
        </w:tc>
        <w:tc>
          <w:tcPr>
            <w:tcW w:w="2709" w:type="dxa"/>
            <w:tcBorders>
              <w:top w:val="single" w:sz="4" w:space="0" w:color="A6A6A6" w:themeColor="background1" w:themeShade="A6"/>
              <w:bottom w:val="single" w:sz="4" w:space="0" w:color="A6A6A6" w:themeColor="background1" w:themeShade="A6"/>
              <w:right w:val="single" w:sz="4" w:space="0" w:color="FFFFFF"/>
            </w:tcBorders>
            <w:shd w:val="clear" w:color="auto" w:fill="7F7F7F" w:themeFill="text1" w:themeFillTint="80"/>
          </w:tcPr>
          <w:p w14:paraId="05029225" w14:textId="77777777" w:rsidR="004F696B" w:rsidRPr="009A272A"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FFFFFF" w:themeColor="background1"/>
                <w:sz w:val="14"/>
              </w:rPr>
            </w:pPr>
            <w:r w:rsidRPr="009A272A">
              <w:rPr>
                <w:color w:val="FFFFFF" w:themeColor="background1"/>
                <w:sz w:val="14"/>
              </w:rPr>
              <w:t>Indicator status</w:t>
            </w:r>
          </w:p>
        </w:tc>
        <w:tc>
          <w:tcPr>
            <w:tcW w:w="2710" w:type="dxa"/>
            <w:gridSpan w:val="3"/>
            <w:tcBorders>
              <w:top w:val="single" w:sz="4" w:space="0" w:color="A6A6A6" w:themeColor="background1" w:themeShade="A6"/>
              <w:left w:val="single" w:sz="4" w:space="0" w:color="FFFFFF"/>
              <w:bottom w:val="single" w:sz="4" w:space="0" w:color="A6A6A6" w:themeColor="background1" w:themeShade="A6"/>
              <w:right w:val="single" w:sz="4" w:space="0" w:color="FFFFFF"/>
            </w:tcBorders>
            <w:shd w:val="clear" w:color="auto" w:fill="7F7F7F" w:themeFill="text1" w:themeFillTint="80"/>
          </w:tcPr>
          <w:p w14:paraId="4EAD42FF" w14:textId="77777777" w:rsidR="004F696B" w:rsidRPr="009A272A"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FFFFFF" w:themeColor="background1"/>
                <w:sz w:val="14"/>
              </w:rPr>
            </w:pPr>
            <w:r w:rsidRPr="009A272A">
              <w:rPr>
                <w:color w:val="FFFFFF" w:themeColor="background1"/>
                <w:sz w:val="14"/>
              </w:rPr>
              <w:t>Purpose</w:t>
            </w:r>
          </w:p>
        </w:tc>
        <w:tc>
          <w:tcPr>
            <w:tcW w:w="2710" w:type="dxa"/>
            <w:tcBorders>
              <w:top w:val="single" w:sz="4" w:space="0" w:color="A6A6A6" w:themeColor="background1" w:themeShade="A6"/>
              <w:left w:val="single" w:sz="4" w:space="0" w:color="FFFFFF"/>
              <w:bottom w:val="single" w:sz="4" w:space="0" w:color="A6A6A6" w:themeColor="background1" w:themeShade="A6"/>
              <w:right w:val="single" w:sz="4" w:space="0" w:color="FFFFFF" w:themeColor="background1"/>
            </w:tcBorders>
            <w:shd w:val="clear" w:color="auto" w:fill="7F7F7F" w:themeFill="text1" w:themeFillTint="80"/>
          </w:tcPr>
          <w:p w14:paraId="67F01B42" w14:textId="77777777" w:rsidR="004F696B" w:rsidRPr="009A272A"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color w:val="FFFFFF" w:themeColor="background1"/>
                <w:sz w:val="14"/>
              </w:rPr>
            </w:pPr>
            <w:r w:rsidRPr="009A272A">
              <w:rPr>
                <w:color w:val="FFFFFF" w:themeColor="background1"/>
                <w:sz w:val="14"/>
              </w:rPr>
              <w:t>Principle</w:t>
            </w:r>
          </w:p>
        </w:tc>
      </w:tr>
      <w:tr w:rsidR="004F696B" w:rsidRPr="005954BF" w14:paraId="1E669A08"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tcBorders>
            <w:shd w:val="clear" w:color="auto" w:fill="F2F2F2" w:themeFill="background1" w:themeFillShade="F2"/>
            <w:vAlign w:val="top"/>
          </w:tcPr>
          <w:p w14:paraId="59AB802C" w14:textId="77777777" w:rsidR="004F696B" w:rsidRDefault="004F696B" w:rsidP="004F696B">
            <w:pPr>
              <w:pStyle w:val="INDICATORNUMBER"/>
              <w:rPr>
                <w:rStyle w:val="IntenseEmphasis"/>
                <w:b/>
                <w:bCs w:val="0"/>
                <w:i w:val="0"/>
                <w:iCs w:val="0"/>
                <w:color w:val="595959"/>
              </w:rPr>
            </w:pPr>
          </w:p>
        </w:tc>
        <w:tc>
          <w:tcPr>
            <w:tcW w:w="2709" w:type="dxa"/>
            <w:tcBorders>
              <w:top w:val="single" w:sz="4" w:space="0" w:color="A6A6A6" w:themeColor="background1" w:themeShade="A6"/>
              <w:bottom w:val="single" w:sz="4" w:space="0" w:color="A6A6A6" w:themeColor="background1" w:themeShade="A6"/>
              <w:right w:val="single" w:sz="4" w:space="0" w:color="FFFFFF"/>
            </w:tcBorders>
            <w:shd w:val="clear" w:color="auto" w:fill="7F7F7F" w:themeFill="text1" w:themeFillTint="80"/>
          </w:tcPr>
          <w:p w14:paraId="2360ED68" w14:textId="77777777" w:rsidR="004F696B" w:rsidRPr="009A272A"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VOLUNTARY</w:t>
            </w:r>
          </w:p>
        </w:tc>
        <w:tc>
          <w:tcPr>
            <w:tcW w:w="2710" w:type="dxa"/>
            <w:gridSpan w:val="3"/>
            <w:tcBorders>
              <w:top w:val="single" w:sz="4" w:space="0" w:color="A6A6A6" w:themeColor="background1" w:themeShade="A6"/>
              <w:left w:val="single" w:sz="4" w:space="0" w:color="FFFFFF"/>
              <w:bottom w:val="single" w:sz="4" w:space="0" w:color="A6A6A6" w:themeColor="background1" w:themeShade="A6"/>
              <w:right w:val="single" w:sz="4" w:space="0" w:color="FFFFFF"/>
            </w:tcBorders>
            <w:shd w:val="clear" w:color="auto" w:fill="7F7F7F" w:themeFill="text1" w:themeFillTint="80"/>
          </w:tcPr>
          <w:p w14:paraId="5880706B" w14:textId="77777777" w:rsidR="004F696B" w:rsidRPr="000525D6"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DESCRIPTIVE</w:t>
            </w:r>
          </w:p>
        </w:tc>
        <w:tc>
          <w:tcPr>
            <w:tcW w:w="2710" w:type="dxa"/>
            <w:tcBorders>
              <w:top w:val="single" w:sz="4" w:space="0" w:color="A6A6A6" w:themeColor="background1" w:themeShade="A6"/>
              <w:left w:val="single" w:sz="4" w:space="0" w:color="FFFFFF"/>
              <w:bottom w:val="single" w:sz="4" w:space="0" w:color="A6A6A6" w:themeColor="background1" w:themeShade="A6"/>
              <w:right w:val="single" w:sz="4" w:space="0" w:color="FFFFFF" w:themeColor="background1"/>
            </w:tcBorders>
            <w:shd w:val="clear" w:color="auto" w:fill="7F7F7F" w:themeFill="text1" w:themeFillTint="80"/>
          </w:tcPr>
          <w:p w14:paraId="52659734" w14:textId="77777777" w:rsidR="004F696B" w:rsidRPr="000525D6"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PRI 2</w:t>
            </w:r>
          </w:p>
        </w:tc>
      </w:tr>
      <w:tr w:rsidR="004F696B" w:rsidRPr="005954BF" w14:paraId="12BAC96D"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tcBorders>
            <w:shd w:val="clear" w:color="auto" w:fill="F2F2F2" w:themeFill="background1" w:themeFillShade="F2"/>
            <w:vAlign w:val="top"/>
          </w:tcPr>
          <w:p w14:paraId="612FED36" w14:textId="77777777" w:rsidR="004F696B" w:rsidRDefault="004F696B" w:rsidP="004F696B">
            <w:pPr>
              <w:pStyle w:val="INDICATORNUMBER"/>
              <w:rPr>
                <w:rStyle w:val="IntenseEmphasis"/>
                <w:b/>
                <w:bCs w:val="0"/>
                <w:i w:val="0"/>
                <w:iCs w:val="0"/>
                <w:color w:val="595959"/>
              </w:rPr>
            </w:pPr>
          </w:p>
        </w:tc>
        <w:tc>
          <w:tcPr>
            <w:tcW w:w="8129" w:type="dxa"/>
            <w:gridSpan w:val="5"/>
            <w:tcBorders>
              <w:top w:val="single" w:sz="4" w:space="0" w:color="A6A6A6" w:themeColor="background1" w:themeShade="A6"/>
              <w:bottom w:val="single" w:sz="4" w:space="0" w:color="A6A6A6" w:themeColor="background1" w:themeShade="A6"/>
              <w:right w:val="single" w:sz="4" w:space="0" w:color="0070C0"/>
            </w:tcBorders>
            <w:shd w:val="clear" w:color="auto" w:fill="BFBFBF" w:themeFill="background1" w:themeFillShade="BF"/>
          </w:tcPr>
          <w:p w14:paraId="06AC1553" w14:textId="77777777" w:rsidR="004F696B"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 xml:space="preserve">For the listed equities for which you have given your external managers a mandate to engage on your behalf, indicate the approximate percentage (+/- 5%) of companies that were engaged with during the reporting year. </w:t>
            </w:r>
          </w:p>
        </w:tc>
      </w:tr>
      <w:tr w:rsidR="004F696B" w:rsidRPr="005954BF" w14:paraId="34C174C2" w14:textId="77777777" w:rsidTr="004F696B">
        <w:trPr>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tcBorders>
            <w:shd w:val="clear" w:color="auto" w:fill="F2F2F2" w:themeFill="background1" w:themeFillShade="F2"/>
            <w:vAlign w:val="top"/>
          </w:tcPr>
          <w:p w14:paraId="22CE1DE3" w14:textId="77777777" w:rsidR="004F696B" w:rsidRDefault="004F696B" w:rsidP="004F696B">
            <w:pPr>
              <w:pStyle w:val="INDICATORNUMBER"/>
              <w:rPr>
                <w:rStyle w:val="IntenseEmphasis"/>
                <w:b/>
                <w:bCs w:val="0"/>
                <w:i w:val="0"/>
                <w:iCs w:val="0"/>
                <w:color w:val="595959"/>
              </w:rPr>
            </w:pPr>
          </w:p>
        </w:tc>
        <w:tc>
          <w:tcPr>
            <w:tcW w:w="4064" w:type="dxa"/>
            <w:gridSpan w:val="3"/>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585D4549" w14:textId="77777777" w:rsidR="004F696B"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t>Number of companies engaged</w:t>
            </w:r>
          </w:p>
        </w:tc>
        <w:tc>
          <w:tcPr>
            <w:tcW w:w="4065" w:type="dxa"/>
            <w:gridSpan w:val="2"/>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0D37E7BA" w14:textId="77777777" w:rsidR="004F696B"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rPr>
                <w:noProof/>
              </w:rPr>
              <w:drawing>
                <wp:inline distT="0" distB="0" distL="0" distR="0" wp14:anchorId="04E82E63" wp14:editId="5A484176">
                  <wp:extent cx="905510" cy="203835"/>
                  <wp:effectExtent l="19050" t="0" r="8890" b="571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flipV="1">
                            <a:off x="0" y="0"/>
                            <a:ext cx="905510" cy="203835"/>
                          </a:xfrm>
                          <a:prstGeom prst="rect">
                            <a:avLst/>
                          </a:prstGeom>
                          <a:noFill/>
                          <a:ln>
                            <a:noFill/>
                          </a:ln>
                        </pic:spPr>
                      </pic:pic>
                    </a:graphicData>
                  </a:graphic>
                </wp:inline>
              </w:drawing>
            </w:r>
          </w:p>
        </w:tc>
      </w:tr>
      <w:tr w:rsidR="004F696B" w:rsidRPr="005954BF" w14:paraId="3D9D98AF" w14:textId="77777777" w:rsidTr="004F69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5" w:type="dxa"/>
            <w:vMerge/>
            <w:tcBorders>
              <w:left w:val="single" w:sz="4" w:space="0" w:color="0070C0"/>
              <w:bottom w:val="single" w:sz="4" w:space="0" w:color="A6A6A6" w:themeColor="background1" w:themeShade="A6"/>
            </w:tcBorders>
            <w:shd w:val="clear" w:color="auto" w:fill="F2F2F2" w:themeFill="background1" w:themeFillShade="F2"/>
            <w:vAlign w:val="top"/>
          </w:tcPr>
          <w:p w14:paraId="7CA8F410" w14:textId="77777777" w:rsidR="004F696B" w:rsidRDefault="004F696B" w:rsidP="004F696B">
            <w:pPr>
              <w:pStyle w:val="INDICATORNUMBER"/>
              <w:rPr>
                <w:rStyle w:val="IntenseEmphasis"/>
                <w:b/>
                <w:bCs w:val="0"/>
                <w:i w:val="0"/>
                <w:iCs w:val="0"/>
                <w:color w:val="595959"/>
              </w:rPr>
            </w:pPr>
          </w:p>
        </w:tc>
        <w:tc>
          <w:tcPr>
            <w:tcW w:w="4064" w:type="dxa"/>
            <w:gridSpan w:val="3"/>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78A815DA" w14:textId="77777777" w:rsidR="004F696B"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t>Proportion (to the nearest 5%)</w:t>
            </w:r>
          </w:p>
        </w:tc>
        <w:tc>
          <w:tcPr>
            <w:tcW w:w="4065" w:type="dxa"/>
            <w:gridSpan w:val="2"/>
            <w:tcBorders>
              <w:top w:val="single" w:sz="4" w:space="0" w:color="A6A6A6" w:themeColor="background1" w:themeShade="A6"/>
              <w:bottom w:val="single" w:sz="4" w:space="0" w:color="A6A6A6" w:themeColor="background1" w:themeShade="A6"/>
              <w:right w:val="single" w:sz="4" w:space="0" w:color="0070C0"/>
            </w:tcBorders>
            <w:shd w:val="clear" w:color="auto" w:fill="auto"/>
          </w:tcPr>
          <w:p w14:paraId="635B38C4" w14:textId="77777777" w:rsidR="004F696B"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noProof/>
              </w:rPr>
              <w:drawing>
                <wp:inline distT="0" distB="0" distL="0" distR="0" wp14:anchorId="2104403C" wp14:editId="3B20F4A5">
                  <wp:extent cx="905510" cy="203835"/>
                  <wp:effectExtent l="1905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flipV="1">
                            <a:off x="0" y="0"/>
                            <a:ext cx="905510" cy="203835"/>
                          </a:xfrm>
                          <a:prstGeom prst="rect">
                            <a:avLst/>
                          </a:prstGeom>
                          <a:noFill/>
                          <a:ln>
                            <a:noFill/>
                          </a:ln>
                        </pic:spPr>
                      </pic:pic>
                    </a:graphicData>
                  </a:graphic>
                </wp:inline>
              </w:drawing>
            </w:r>
            <w:r>
              <w:t>%</w:t>
            </w:r>
          </w:p>
        </w:tc>
      </w:tr>
      <w:tr w:rsidR="004F696B" w:rsidRPr="005954BF" w14:paraId="2648F551"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085" w:type="dxa"/>
            <w:tcBorders>
              <w:top w:val="single" w:sz="4" w:space="0" w:color="0070C0"/>
              <w:left w:val="single" w:sz="4" w:space="0" w:color="0070C0"/>
            </w:tcBorders>
            <w:shd w:val="clear" w:color="auto" w:fill="F2F2F2" w:themeFill="background1" w:themeFillShade="F2"/>
            <w:vAlign w:val="top"/>
          </w:tcPr>
          <w:p w14:paraId="61F7577A"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7</w:t>
            </w:r>
            <w:r w:rsidRPr="005954BF">
              <w:rPr>
                <w:rStyle w:val="IntenseEmphasis"/>
                <w:b/>
                <w:bCs w:val="0"/>
                <w:i w:val="0"/>
                <w:iCs w:val="0"/>
                <w:color w:val="595959"/>
              </w:rPr>
              <w:t>.</w:t>
            </w:r>
            <w:r>
              <w:rPr>
                <w:rStyle w:val="IntenseEmphasis"/>
                <w:b/>
                <w:bCs w:val="0"/>
                <w:i w:val="0"/>
                <w:iCs w:val="0"/>
                <w:color w:val="595959"/>
              </w:rPr>
              <w:t>3</w:t>
            </w:r>
          </w:p>
        </w:tc>
        <w:tc>
          <w:tcPr>
            <w:tcW w:w="8129" w:type="dxa"/>
            <w:gridSpan w:val="5"/>
            <w:tcBorders>
              <w:top w:val="single" w:sz="4" w:space="0" w:color="0070C0"/>
              <w:right w:val="single" w:sz="4" w:space="0" w:color="0070C0"/>
            </w:tcBorders>
            <w:shd w:val="clear" w:color="auto" w:fill="DAEEF3" w:themeFill="accent5" w:themeFillTint="33"/>
          </w:tcPr>
          <w:p w14:paraId="68E3BE5B"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Additional information </w:t>
            </w:r>
          </w:p>
          <w:p w14:paraId="040A9D8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rPr>
                <w:caps/>
                <w:color w:val="0082C8"/>
                <w:szCs w:val="18"/>
              </w:rPr>
              <w:t>[Optional]</w:t>
            </w:r>
          </w:p>
        </w:tc>
      </w:tr>
      <w:tr w:rsidR="004F696B" w:rsidRPr="005954BF" w14:paraId="385E5E77"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85" w:type="dxa"/>
            <w:tcBorders>
              <w:top w:val="nil"/>
              <w:left w:val="single" w:sz="4" w:space="0" w:color="0070C0"/>
              <w:bottom w:val="single" w:sz="4" w:space="0" w:color="0070C0"/>
            </w:tcBorders>
            <w:shd w:val="clear" w:color="auto" w:fill="F2F2F2" w:themeFill="background1" w:themeFillShade="F2"/>
            <w:vAlign w:val="top"/>
          </w:tcPr>
          <w:p w14:paraId="57F7F8A5" w14:textId="77777777" w:rsidR="004F696B" w:rsidRPr="005954BF" w:rsidRDefault="004F696B" w:rsidP="004F696B">
            <w:pPr>
              <w:pStyle w:val="INDICATORNUMBER"/>
              <w:rPr>
                <w:rStyle w:val="IntenseEmphasis"/>
                <w:b/>
                <w:bCs w:val="0"/>
                <w:i w:val="0"/>
                <w:iCs w:val="0"/>
                <w:color w:val="595959"/>
              </w:rPr>
            </w:pPr>
          </w:p>
        </w:tc>
        <w:tc>
          <w:tcPr>
            <w:tcW w:w="8129" w:type="dxa"/>
            <w:gridSpan w:val="5"/>
            <w:tcBorders>
              <w:top w:val="nil"/>
              <w:bottom w:val="single" w:sz="4" w:space="0" w:color="0070C0"/>
              <w:right w:val="single" w:sz="4" w:space="0" w:color="0070C0"/>
            </w:tcBorders>
            <w:shd w:val="clear" w:color="auto" w:fill="auto"/>
          </w:tcPr>
          <w:p w14:paraId="5F0AB213"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r>
    </w:tbl>
    <w:p w14:paraId="175AD3B9" w14:textId="77777777" w:rsidR="004F696B" w:rsidRPr="005954BF" w:rsidRDefault="004F696B" w:rsidP="004F696B">
      <w:pPr>
        <w:pStyle w:val="NoSpacing"/>
      </w:pPr>
    </w:p>
    <w:p w14:paraId="1279278B" w14:textId="77777777" w:rsidR="004F696B" w:rsidRDefault="004F696B" w:rsidP="004F696B">
      <w:pPr>
        <w:pStyle w:val="NoSpacing"/>
      </w:pPr>
    </w:p>
    <w:p w14:paraId="4CEEAFF9" w14:textId="77777777" w:rsidR="004F696B" w:rsidRDefault="004F696B" w:rsidP="004F696B">
      <w:pPr>
        <w:pStyle w:val="NoSpacing"/>
      </w:pPr>
    </w:p>
    <w:p w14:paraId="7BE1D14C" w14:textId="77777777" w:rsidR="004F696B" w:rsidRDefault="004F696B" w:rsidP="004F696B">
      <w:pPr>
        <w:pStyle w:val="NoSpacing"/>
      </w:pPr>
    </w:p>
    <w:p w14:paraId="21275BC1" w14:textId="77777777" w:rsidR="004F696B" w:rsidRDefault="004F696B" w:rsidP="004F696B">
      <w:pPr>
        <w:pStyle w:val="NoSpacing"/>
      </w:pPr>
    </w:p>
    <w:p w14:paraId="7DF7BA6D" w14:textId="77777777" w:rsidR="004F696B" w:rsidRDefault="004F696B" w:rsidP="004F696B">
      <w:pPr>
        <w:pStyle w:val="NoSpacing"/>
      </w:pPr>
    </w:p>
    <w:p w14:paraId="23B7D419" w14:textId="77777777" w:rsidR="004F696B" w:rsidRDefault="004F696B" w:rsidP="004F696B">
      <w:pPr>
        <w:pStyle w:val="NoSpacing"/>
      </w:pPr>
    </w:p>
    <w:p w14:paraId="5E507728" w14:textId="77777777" w:rsidR="004F696B" w:rsidRDefault="004F696B" w:rsidP="004F696B">
      <w:pPr>
        <w:pStyle w:val="NoSpacing"/>
      </w:pPr>
    </w:p>
    <w:p w14:paraId="4FF81C96" w14:textId="77777777" w:rsidR="004F696B" w:rsidRDefault="004F696B" w:rsidP="004F696B">
      <w:pPr>
        <w:pStyle w:val="NoSpacing"/>
      </w:pPr>
    </w:p>
    <w:p w14:paraId="7C6D8546" w14:textId="77777777" w:rsidR="004F696B" w:rsidRDefault="004F696B" w:rsidP="004F696B">
      <w:pPr>
        <w:pStyle w:val="NoSpacing"/>
      </w:pPr>
    </w:p>
    <w:p w14:paraId="109EC605" w14:textId="77777777" w:rsidR="004F696B" w:rsidRDefault="004F696B" w:rsidP="004F696B">
      <w:pPr>
        <w:pStyle w:val="NoSpacing"/>
      </w:pPr>
    </w:p>
    <w:p w14:paraId="361F5D66" w14:textId="77777777" w:rsidR="004F696B" w:rsidRDefault="004F696B" w:rsidP="004F696B">
      <w:pPr>
        <w:pStyle w:val="NoSpacing"/>
      </w:pPr>
    </w:p>
    <w:p w14:paraId="6C4ED2A4" w14:textId="77777777" w:rsidR="004F696B" w:rsidRDefault="004F696B" w:rsidP="004F696B">
      <w:pPr>
        <w:pStyle w:val="NoSpacing"/>
      </w:pPr>
    </w:p>
    <w:p w14:paraId="26F3CD73" w14:textId="77777777" w:rsidR="004F696B" w:rsidRDefault="004F696B" w:rsidP="004F696B">
      <w:pPr>
        <w:pStyle w:val="NoSpacing"/>
      </w:pPr>
    </w:p>
    <w:p w14:paraId="721D6F98" w14:textId="77777777" w:rsidR="004F696B" w:rsidRDefault="004F696B" w:rsidP="004F696B">
      <w:pPr>
        <w:pStyle w:val="NoSpacing"/>
      </w:pPr>
    </w:p>
    <w:p w14:paraId="6E4F0A9C" w14:textId="77777777" w:rsidR="004F696B" w:rsidRPr="005954BF" w:rsidRDefault="004F696B" w:rsidP="004F696B">
      <w:pPr>
        <w:pStyle w:val="NoSpacing"/>
      </w:pPr>
    </w:p>
    <w:tbl>
      <w:tblPr>
        <w:tblStyle w:val="SubSubSectionMISCTableMANDATORY"/>
        <w:tblW w:w="9209" w:type="dxa"/>
        <w:tblInd w:w="5" w:type="dxa"/>
        <w:tblLook w:val="06A0" w:firstRow="1" w:lastRow="0" w:firstColumn="1" w:lastColumn="0" w:noHBand="1" w:noVBand="1"/>
      </w:tblPr>
      <w:tblGrid>
        <w:gridCol w:w="1134"/>
        <w:gridCol w:w="3959"/>
        <w:gridCol w:w="1424"/>
        <w:gridCol w:w="2692"/>
      </w:tblGrid>
      <w:tr w:rsidR="004F696B" w:rsidRPr="005954BF" w14:paraId="697DE4CB" w14:textId="77777777" w:rsidTr="004F696B">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82C8"/>
            </w:tcBorders>
          </w:tcPr>
          <w:p w14:paraId="6956EE31"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lastRenderedPageBreak/>
              <w:t xml:space="preserve">SAM </w:t>
            </w:r>
            <w:r>
              <w:rPr>
                <w:rStyle w:val="IntenseEmphasis"/>
                <w:b w:val="0"/>
                <w:i w:val="0"/>
                <w:color w:val="FFFFFF" w:themeColor="background1"/>
              </w:rPr>
              <w:t>07</w:t>
            </w:r>
          </w:p>
        </w:tc>
        <w:tc>
          <w:tcPr>
            <w:tcW w:w="8075" w:type="dxa"/>
            <w:gridSpan w:val="3"/>
            <w:tcBorders>
              <w:top w:val="single" w:sz="4" w:space="0" w:color="0082C8"/>
            </w:tcBorders>
          </w:tcPr>
          <w:p w14:paraId="46FCC0D1"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15A6D393"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1DBF3BE8"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7</w:t>
            </w:r>
          </w:p>
        </w:tc>
        <w:tc>
          <w:tcPr>
            <w:tcW w:w="8075" w:type="dxa"/>
            <w:gridSpan w:val="3"/>
          </w:tcPr>
          <w:p w14:paraId="4C69E5E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b w:val="0"/>
                <w:bCs w:val="0"/>
                <w:i w:val="0"/>
                <w:iCs w:val="0"/>
                <w:color w:val="595959"/>
                <w:szCs w:val="18"/>
              </w:rPr>
            </w:pPr>
            <w:r w:rsidRPr="005954BF">
              <w:rPr>
                <w:szCs w:val="18"/>
              </w:rPr>
              <w:t>When calculating the percentage of votes cast</w:t>
            </w:r>
            <w:r>
              <w:rPr>
                <w:szCs w:val="18"/>
              </w:rPr>
              <w:t xml:space="preserve"> or companies engaged with</w:t>
            </w:r>
            <w:r w:rsidRPr="005954BF">
              <w:rPr>
                <w:szCs w:val="18"/>
              </w:rPr>
              <w:t>, please include only those holdings for which you have given external managers the mandate to vote</w:t>
            </w:r>
            <w:r>
              <w:rPr>
                <w:szCs w:val="18"/>
              </w:rPr>
              <w:t xml:space="preserve"> or engage</w:t>
            </w:r>
            <w:r w:rsidRPr="005954BF">
              <w:rPr>
                <w:szCs w:val="18"/>
              </w:rPr>
              <w:t>.</w:t>
            </w:r>
          </w:p>
        </w:tc>
      </w:tr>
      <w:tr w:rsidR="004F696B" w:rsidRPr="005954BF" w14:paraId="63F4212E"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0082C8"/>
            </w:tcBorders>
            <w:shd w:val="clear" w:color="auto" w:fill="F2F2F2" w:themeFill="background1" w:themeFillShade="F2"/>
          </w:tcPr>
          <w:p w14:paraId="3C0F6866"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7</w:t>
            </w:r>
            <w:r w:rsidRPr="005954BF">
              <w:rPr>
                <w:rStyle w:val="IntenseEmphasis"/>
                <w:b/>
                <w:bCs w:val="0"/>
                <w:i w:val="0"/>
                <w:iCs w:val="0"/>
                <w:color w:val="595959"/>
              </w:rPr>
              <w:t>.</w:t>
            </w:r>
            <w:r>
              <w:rPr>
                <w:rStyle w:val="IntenseEmphasis"/>
                <w:b/>
                <w:bCs w:val="0"/>
                <w:i w:val="0"/>
                <w:iCs w:val="0"/>
                <w:color w:val="595959"/>
              </w:rPr>
              <w:t>3</w:t>
            </w:r>
          </w:p>
        </w:tc>
        <w:tc>
          <w:tcPr>
            <w:tcW w:w="8075" w:type="dxa"/>
            <w:gridSpan w:val="3"/>
            <w:tcBorders>
              <w:bottom w:val="single" w:sz="4" w:space="0" w:color="0082C8"/>
            </w:tcBorders>
          </w:tcPr>
          <w:p w14:paraId="3624DB2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i/>
                <w:szCs w:val="18"/>
              </w:rPr>
            </w:pPr>
            <w:r w:rsidRPr="005954BF">
              <w:rPr>
                <w:i/>
                <w:szCs w:val="18"/>
              </w:rPr>
              <w:t>Variations in reporting</w:t>
            </w:r>
          </w:p>
          <w:p w14:paraId="3EF8800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You may wish to comment on variations in the reporting provided by your investment managers and on the reasons for these variations.</w:t>
            </w:r>
          </w:p>
          <w:p w14:paraId="5E542EA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i/>
                <w:szCs w:val="18"/>
              </w:rPr>
            </w:pPr>
            <w:r w:rsidRPr="005954BF">
              <w:rPr>
                <w:i/>
                <w:szCs w:val="18"/>
              </w:rPr>
              <w:t>Reasons why managers choose not to vote</w:t>
            </w:r>
          </w:p>
          <w:p w14:paraId="5E8DEF7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szCs w:val="18"/>
              </w:rPr>
              <w:t xml:space="preserve">You may wish to comment on a variety of reasons why managers choose not to vote, including: </w:t>
            </w:r>
          </w:p>
          <w:p w14:paraId="06298B2B"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strategic decision not to vote on certain types of assets or funds;</w:t>
            </w:r>
          </w:p>
          <w:p w14:paraId="02CCB4A9"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 xml:space="preserve">operational or timing constraints; </w:t>
            </w:r>
          </w:p>
          <w:p w14:paraId="023B682D"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 xml:space="preserve">share-blocking; </w:t>
            </w:r>
          </w:p>
          <w:p w14:paraId="3C184358"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conflicts of interest;</w:t>
            </w:r>
            <w:r w:rsidRPr="005954BF" w:rsidDel="004F083A">
              <w:t xml:space="preserve"> </w:t>
            </w:r>
          </w:p>
          <w:p w14:paraId="09DC4BE7"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administrative impediments (e.g. power of attorney requirements);</w:t>
            </w:r>
          </w:p>
          <w:p w14:paraId="63588CF2"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voting fees;</w:t>
            </w:r>
          </w:p>
          <w:p w14:paraId="57240A50"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geographical restrictions (non-home market);</w:t>
            </w:r>
          </w:p>
          <w:p w14:paraId="1CAC7635" w14:textId="77777777" w:rsidR="004F696B" w:rsidRPr="005954BF" w:rsidRDefault="004F696B" w:rsidP="004F696B">
            <w:pPr>
              <w:pStyle w:val="INDICATORTEXT"/>
              <w:numPr>
                <w:ilvl w:val="0"/>
                <w:numId w:val="8"/>
              </w:numPr>
              <w:cnfStyle w:val="000000000000" w:firstRow="0" w:lastRow="0" w:firstColumn="0" w:lastColumn="0" w:oddVBand="0" w:evenVBand="0" w:oddHBand="0" w:evenHBand="0" w:firstRowFirstColumn="0" w:firstRowLastColumn="0" w:lastRowFirstColumn="0" w:lastRowLastColumn="0"/>
            </w:pPr>
            <w:r w:rsidRPr="005954BF">
              <w:t>insufficient information; and/or</w:t>
            </w:r>
          </w:p>
          <w:p w14:paraId="1F3F8C3F" w14:textId="77777777" w:rsidR="004F696B" w:rsidRPr="005954BF" w:rsidRDefault="004F696B" w:rsidP="004F696B">
            <w:pPr>
              <w:pStyle w:val="INDICATORTEXT"/>
              <w:numPr>
                <w:ilvl w:val="0"/>
                <w:numId w:val="8"/>
              </w:numPr>
              <w:jc w:val="both"/>
              <w:cnfStyle w:val="000000000000" w:firstRow="0" w:lastRow="0" w:firstColumn="0" w:lastColumn="0" w:oddVBand="0" w:evenVBand="0" w:oddHBand="0" w:evenHBand="0" w:firstRowFirstColumn="0" w:firstRowLastColumn="0" w:lastRowFirstColumn="0" w:lastRowLastColumn="0"/>
              <w:rPr>
                <w:szCs w:val="18"/>
              </w:rPr>
            </w:pPr>
            <w:r w:rsidRPr="005954BF">
              <w:t>overall cost effectiveness.</w:t>
            </w:r>
          </w:p>
        </w:tc>
      </w:tr>
      <w:tr w:rsidR="004F696B" w:rsidRPr="005954BF" w14:paraId="3789AB01"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0082C8"/>
              <w:bottom w:val="single" w:sz="4" w:space="0" w:color="BFBFBF" w:themeColor="background1" w:themeShade="BF"/>
              <w:right w:val="single" w:sz="4" w:space="0" w:color="0082C8"/>
            </w:tcBorders>
            <w:shd w:val="clear" w:color="auto" w:fill="F2F2F2" w:themeFill="background1" w:themeFillShade="F2"/>
          </w:tcPr>
          <w:p w14:paraId="27A9C8D0" w14:textId="77777777" w:rsidR="004F696B" w:rsidRPr="005954BF" w:rsidRDefault="004F696B" w:rsidP="004F696B">
            <w:pPr>
              <w:pStyle w:val="INDICATORTEXT"/>
              <w:jc w:val="both"/>
              <w:rPr>
                <w:b/>
                <w:szCs w:val="18"/>
              </w:rPr>
            </w:pPr>
            <w:r w:rsidRPr="005954BF">
              <w:rPr>
                <w:b/>
                <w:szCs w:val="18"/>
              </w:rPr>
              <w:t>LOGIC</w:t>
            </w:r>
          </w:p>
        </w:tc>
      </w:tr>
      <w:tr w:rsidR="004F696B" w:rsidRPr="005954BF" w14:paraId="5962C45A"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37721E3B"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SAM 0</w:t>
            </w:r>
            <w:r>
              <w:rPr>
                <w:rStyle w:val="IntenseEmphasis"/>
                <w:b/>
                <w:bCs w:val="0"/>
                <w:i w:val="0"/>
                <w:iCs w:val="0"/>
                <w:color w:val="595959"/>
              </w:rPr>
              <w:t>7</w:t>
            </w:r>
          </w:p>
        </w:tc>
        <w:tc>
          <w:tcPr>
            <w:tcW w:w="8075" w:type="dxa"/>
            <w:gridSpan w:val="3"/>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2FFE813F" w14:textId="77777777" w:rsidR="004F696B" w:rsidRDefault="004F696B" w:rsidP="004F696B">
            <w:pPr>
              <w:pStyle w:val="INDICATORTEXT"/>
              <w:ind w:left="0"/>
              <w:jc w:val="both"/>
              <w:cnfStyle w:val="000000000000" w:firstRow="0" w:lastRow="0" w:firstColumn="0" w:lastColumn="0" w:oddVBand="0" w:evenVBand="0" w:oddHBand="0" w:evenHBand="0" w:firstRowFirstColumn="0" w:firstRowLastColumn="0" w:lastRowFirstColumn="0" w:lastRowLastColumn="0"/>
            </w:pPr>
            <w:r>
              <w:t xml:space="preserve">  </w:t>
            </w:r>
            <w:r w:rsidRPr="00510AEF">
              <w:t xml:space="preserve">[SAM 07] is applicable if you selected "Report on voting undertaken" or "Report on engagements </w:t>
            </w:r>
            <w:r>
              <w:t xml:space="preserve">  </w:t>
            </w:r>
            <w:r w:rsidRPr="00510AEF">
              <w:t>undertaken" in [SAM 06]</w:t>
            </w:r>
            <w:r w:rsidRPr="00510AEF" w:rsidDel="00510AEF">
              <w:t xml:space="preserve"> </w:t>
            </w:r>
          </w:p>
          <w:p w14:paraId="51B1101F" w14:textId="77777777" w:rsidR="004F696B" w:rsidRDefault="004F696B" w:rsidP="004F696B">
            <w:pPr>
              <w:pStyle w:val="INDICATORTEXT"/>
              <w:ind w:left="0"/>
              <w:jc w:val="both"/>
              <w:cnfStyle w:val="000000000000" w:firstRow="0" w:lastRow="0" w:firstColumn="0" w:lastColumn="0" w:oddVBand="0" w:evenVBand="0" w:oddHBand="0" w:evenHBand="0" w:firstRowFirstColumn="0" w:firstRowLastColumn="0" w:lastRowFirstColumn="0" w:lastRowLastColumn="0"/>
            </w:pPr>
            <w:r>
              <w:t xml:space="preserve">  </w:t>
            </w:r>
            <w:r w:rsidRPr="00510AEF">
              <w:t>[SAM 07.1] is triggered if, in [SAM 06.1] you selected "Report on voting undertaken (with outcomes and examples)"</w:t>
            </w:r>
            <w:r w:rsidRPr="00510AEF" w:rsidDel="00510AEF">
              <w:t xml:space="preserve"> </w:t>
            </w:r>
          </w:p>
          <w:p w14:paraId="10C464FC" w14:textId="77777777" w:rsidR="004F696B" w:rsidRPr="005954BF" w:rsidRDefault="004F696B" w:rsidP="004F696B">
            <w:pPr>
              <w:pStyle w:val="INDICATORTEXT"/>
              <w:ind w:left="0"/>
              <w:jc w:val="both"/>
              <w:cnfStyle w:val="000000000000" w:firstRow="0" w:lastRow="0" w:firstColumn="0" w:lastColumn="0" w:oddVBand="0" w:evenVBand="0" w:oddHBand="0" w:evenHBand="0" w:firstRowFirstColumn="0" w:firstRowLastColumn="0" w:lastRowFirstColumn="0" w:lastRowLastColumn="0"/>
              <w:rPr>
                <w:szCs w:val="18"/>
              </w:rPr>
            </w:pPr>
            <w:r>
              <w:t xml:space="preserve">  </w:t>
            </w:r>
            <w:r w:rsidRPr="00510AEF">
              <w:t>[SAM 07.2] is triggered if, in [SAM 06.1] you selected ‘Report on engagements undertaken (summary with metrics, themes, issues, sectors or similar)’</w:t>
            </w:r>
            <w:r w:rsidRPr="00510AEF" w:rsidDel="00510AEF">
              <w:t xml:space="preserve"> </w:t>
            </w:r>
          </w:p>
        </w:tc>
      </w:tr>
      <w:tr w:rsidR="004F696B" w:rsidRPr="005954BF" w14:paraId="35489251"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9209"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0082C8"/>
            </w:tcBorders>
            <w:shd w:val="clear" w:color="auto" w:fill="F2F2F2" w:themeFill="background1" w:themeFillShade="F2"/>
          </w:tcPr>
          <w:p w14:paraId="3D13A25D" w14:textId="77777777" w:rsidR="004F696B" w:rsidRPr="005954BF" w:rsidRDefault="004F696B" w:rsidP="004F696B">
            <w:pPr>
              <w:pStyle w:val="INDICATORNUMBER"/>
              <w:rPr>
                <w:b w:val="0"/>
                <w:i/>
              </w:rPr>
            </w:pPr>
            <w:r w:rsidRPr="005954BF">
              <w:rPr>
                <w:rStyle w:val="IntenseEmphasis"/>
                <w:b/>
                <w:i w:val="0"/>
                <w:color w:val="595959"/>
              </w:rPr>
              <w:t>A</w:t>
            </w:r>
            <w:r w:rsidRPr="005954BF">
              <w:rPr>
                <w:rStyle w:val="IntenseEmphasis"/>
                <w:b/>
                <w:bCs w:val="0"/>
                <w:i w:val="0"/>
                <w:iCs w:val="0"/>
                <w:color w:val="595959"/>
              </w:rPr>
              <w:t>SSESSMENT</w:t>
            </w:r>
          </w:p>
        </w:tc>
      </w:tr>
      <w:tr w:rsidR="004F696B" w:rsidRPr="005954BF" w14:paraId="03710EE4"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6A6A6" w:themeColor="background1" w:themeShade="A6"/>
              <w:bottom w:val="nil"/>
              <w:right w:val="single" w:sz="4" w:space="0" w:color="BFBFBF" w:themeColor="background1" w:themeShade="BF"/>
            </w:tcBorders>
            <w:shd w:val="clear" w:color="auto" w:fill="F2F2F2" w:themeFill="background1" w:themeFillShade="F2"/>
          </w:tcPr>
          <w:p w14:paraId="3C2200AC" w14:textId="77777777" w:rsidR="004F696B" w:rsidRPr="005954BF" w:rsidRDefault="004F696B" w:rsidP="004F696B">
            <w:pPr>
              <w:pStyle w:val="INDICATORNUMBER"/>
              <w:rPr>
                <w:rStyle w:val="IntenseEmphasis"/>
                <w:b/>
                <w:i w:val="0"/>
                <w:color w:val="595959"/>
              </w:rPr>
            </w:pPr>
            <w:r>
              <w:rPr>
                <w:rStyle w:val="IntenseEmphasis"/>
                <w:b/>
                <w:i w:val="0"/>
                <w:color w:val="595959"/>
              </w:rPr>
              <w:t>SAM 07.1</w:t>
            </w:r>
          </w:p>
        </w:tc>
        <w:tc>
          <w:tcPr>
            <w:tcW w:w="8075" w:type="dxa"/>
            <w:gridSpan w:val="3"/>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7F8098C1"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rFonts w:eastAsia="Calibri"/>
                <w:b w:val="0"/>
                <w:bCs w:val="0"/>
                <w:i w:val="0"/>
                <w:iCs w:val="0"/>
                <w:color w:val="595959"/>
                <w:kern w:val="24"/>
              </w:rPr>
            </w:pPr>
            <w:r w:rsidRPr="005954BF">
              <w:rPr>
                <w:szCs w:val="18"/>
              </w:rPr>
              <w:t xml:space="preserve">Maximum score: Three </w:t>
            </w:r>
            <w:r w:rsidRPr="005954BF">
              <w:rPr>
                <w:szCs w:val="18"/>
              </w:rPr>
              <w:sym w:font="Wingdings" w:char="F0AB"/>
            </w:r>
            <w:r w:rsidRPr="005954BF">
              <w:rPr>
                <w:szCs w:val="18"/>
              </w:rPr>
              <w:t xml:space="preserve"> per asset class</w:t>
            </w:r>
          </w:p>
        </w:tc>
      </w:tr>
      <w:tr w:rsidR="004F696B" w:rsidRPr="005954BF" w14:paraId="458A0915"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BFBFBF" w:themeColor="background1" w:themeShade="BF"/>
            </w:tcBorders>
            <w:shd w:val="clear" w:color="auto" w:fill="F2F2F2" w:themeFill="background1" w:themeFillShade="F2"/>
          </w:tcPr>
          <w:p w14:paraId="2354EE29" w14:textId="77777777" w:rsidR="004F696B" w:rsidRPr="005954BF" w:rsidRDefault="004F696B" w:rsidP="004F696B">
            <w:pPr>
              <w:pStyle w:val="INDICATORNUMBER"/>
              <w:rPr>
                <w:rStyle w:val="IntenseEmphasis"/>
                <w:b/>
                <w:i w:val="0"/>
                <w:color w:val="595959"/>
              </w:rPr>
            </w:pPr>
          </w:p>
        </w:tc>
        <w:tc>
          <w:tcPr>
            <w:tcW w:w="8075" w:type="dxa"/>
            <w:gridSpan w:val="3"/>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0C41709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Indicator scoring methodology</w:t>
            </w:r>
          </w:p>
        </w:tc>
      </w:tr>
      <w:tr w:rsidR="004F696B" w:rsidRPr="005954BF" w14:paraId="1146E61D"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BFBFBF" w:themeColor="background1" w:themeShade="BF"/>
            </w:tcBorders>
            <w:shd w:val="clear" w:color="auto" w:fill="F2F2F2" w:themeFill="background1" w:themeFillShade="F2"/>
          </w:tcPr>
          <w:p w14:paraId="5B8B407F" w14:textId="77777777" w:rsidR="004F696B" w:rsidRPr="005954BF" w:rsidRDefault="004F696B" w:rsidP="004F696B">
            <w:pPr>
              <w:pStyle w:val="INDICATORNUMBER"/>
              <w:rPr>
                <w:rStyle w:val="IntenseEmphasis"/>
                <w:b/>
                <w:i w:val="0"/>
                <w:color w:val="595959"/>
              </w:rPr>
            </w:pPr>
          </w:p>
        </w:tc>
        <w:tc>
          <w:tcPr>
            <w:tcW w:w="3959"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0836282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b/>
                <w:szCs w:val="18"/>
              </w:rPr>
              <w:t>Selected response</w:t>
            </w:r>
          </w:p>
        </w:tc>
        <w:tc>
          <w:tcPr>
            <w:tcW w:w="1424" w:type="dxa"/>
            <w:tcBorders>
              <w:top w:val="single" w:sz="4" w:space="0" w:color="A6A6A6" w:themeColor="background1" w:themeShade="A6"/>
              <w:bottom w:val="single" w:sz="4" w:space="0" w:color="A6A6A6" w:themeColor="background1" w:themeShade="A6"/>
            </w:tcBorders>
          </w:tcPr>
          <w:p w14:paraId="20ADFAE4"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b/>
                <w:szCs w:val="18"/>
              </w:rPr>
              <w:t>Level score</w:t>
            </w:r>
          </w:p>
        </w:tc>
        <w:tc>
          <w:tcPr>
            <w:tcW w:w="2692" w:type="dxa"/>
            <w:tcBorders>
              <w:top w:val="single" w:sz="4" w:space="0" w:color="A6A6A6" w:themeColor="background1" w:themeShade="A6"/>
              <w:bottom w:val="single" w:sz="4" w:space="0" w:color="A6A6A6" w:themeColor="background1" w:themeShade="A6"/>
            </w:tcBorders>
          </w:tcPr>
          <w:p w14:paraId="4D7EB73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b/>
                <w:szCs w:val="18"/>
              </w:rPr>
              <w:t>Further Details</w:t>
            </w:r>
          </w:p>
        </w:tc>
      </w:tr>
      <w:tr w:rsidR="004F696B" w:rsidRPr="005954BF" w14:paraId="286F8DF2"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BFBFBF" w:themeColor="background1" w:themeShade="BF"/>
            </w:tcBorders>
            <w:shd w:val="clear" w:color="auto" w:fill="F2F2F2" w:themeFill="background1" w:themeFillShade="F2"/>
          </w:tcPr>
          <w:p w14:paraId="67F69E0E" w14:textId="77777777" w:rsidR="004F696B" w:rsidRPr="005954BF" w:rsidRDefault="004F696B" w:rsidP="004F696B">
            <w:pPr>
              <w:pStyle w:val="INDICATORNUMBER"/>
              <w:rPr>
                <w:rStyle w:val="IntenseEmphasis"/>
                <w:b/>
                <w:i w:val="0"/>
                <w:color w:val="595959"/>
              </w:rPr>
            </w:pPr>
          </w:p>
        </w:tc>
        <w:tc>
          <w:tcPr>
            <w:tcW w:w="3959" w:type="dxa"/>
            <w:tcBorders>
              <w:top w:val="single" w:sz="4" w:space="0" w:color="A6A6A6" w:themeColor="background1" w:themeShade="A6"/>
              <w:left w:val="single" w:sz="4" w:space="0" w:color="BFBFBF" w:themeColor="background1" w:themeShade="BF"/>
            </w:tcBorders>
          </w:tcPr>
          <w:p w14:paraId="7B1A6FC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eastAsia="Calibri"/>
                <w:szCs w:val="18"/>
              </w:rPr>
              <w:t>“We do not collect this information” selected or “&lt;10%” reported</w:t>
            </w:r>
          </w:p>
        </w:tc>
        <w:tc>
          <w:tcPr>
            <w:tcW w:w="1424" w:type="dxa"/>
            <w:tcBorders>
              <w:top w:val="single" w:sz="4" w:space="0" w:color="A6A6A6" w:themeColor="background1" w:themeShade="A6"/>
            </w:tcBorders>
          </w:tcPr>
          <w:p w14:paraId="403F0653"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color w:val="808080"/>
                <w:kern w:val="24"/>
              </w:rPr>
              <w:sym w:font="Wingdings" w:char="F0A3"/>
            </w:r>
          </w:p>
        </w:tc>
        <w:tc>
          <w:tcPr>
            <w:tcW w:w="2692" w:type="dxa"/>
            <w:tcBorders>
              <w:top w:val="single" w:sz="4" w:space="0" w:color="A6A6A6" w:themeColor="background1" w:themeShade="A6"/>
            </w:tcBorders>
          </w:tcPr>
          <w:p w14:paraId="4CE280AF"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33CC31F8"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BFBFBF" w:themeColor="background1" w:themeShade="BF"/>
            </w:tcBorders>
            <w:shd w:val="clear" w:color="auto" w:fill="F2F2F2" w:themeFill="background1" w:themeFillShade="F2"/>
          </w:tcPr>
          <w:p w14:paraId="5AA5449E" w14:textId="77777777" w:rsidR="004F696B" w:rsidRPr="005954BF" w:rsidRDefault="004F696B" w:rsidP="004F696B">
            <w:pPr>
              <w:pStyle w:val="INDICATORNUMBER"/>
              <w:rPr>
                <w:rStyle w:val="IntenseEmphasis"/>
                <w:b/>
                <w:i w:val="0"/>
                <w:color w:val="595959"/>
              </w:rPr>
            </w:pPr>
          </w:p>
        </w:tc>
        <w:tc>
          <w:tcPr>
            <w:tcW w:w="3959" w:type="dxa"/>
            <w:tcBorders>
              <w:left w:val="single" w:sz="4" w:space="0" w:color="BFBFBF" w:themeColor="background1" w:themeShade="BF"/>
            </w:tcBorders>
          </w:tcPr>
          <w:p w14:paraId="11465B16"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Pr>
                <w:rFonts w:eastAsia="Calibri"/>
                <w:szCs w:val="18"/>
              </w:rPr>
              <w:t>&gt;</w:t>
            </w:r>
            <w:r w:rsidRPr="005954BF">
              <w:rPr>
                <w:rFonts w:eastAsia="Calibri"/>
                <w:szCs w:val="18"/>
              </w:rPr>
              <w:t>10 to 80% reported</w:t>
            </w:r>
          </w:p>
        </w:tc>
        <w:tc>
          <w:tcPr>
            <w:tcW w:w="1424" w:type="dxa"/>
          </w:tcPr>
          <w:p w14:paraId="53210DDE"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rPr>
              <w:sym w:font="Wingdings" w:char="F0AB"/>
            </w:r>
          </w:p>
        </w:tc>
        <w:tc>
          <w:tcPr>
            <w:tcW w:w="2692" w:type="dxa"/>
          </w:tcPr>
          <w:p w14:paraId="361DE44D"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7A9FFDDD"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BFBFBF" w:themeColor="background1" w:themeShade="BF"/>
            </w:tcBorders>
            <w:shd w:val="clear" w:color="auto" w:fill="F2F2F2" w:themeFill="background1" w:themeFillShade="F2"/>
          </w:tcPr>
          <w:p w14:paraId="3BA5C253" w14:textId="77777777" w:rsidR="004F696B" w:rsidRPr="005954BF" w:rsidRDefault="004F696B" w:rsidP="004F696B">
            <w:pPr>
              <w:pStyle w:val="INDICATORNUMBER"/>
              <w:rPr>
                <w:rStyle w:val="IntenseEmphasis"/>
                <w:b/>
                <w:i w:val="0"/>
                <w:color w:val="595959"/>
              </w:rPr>
            </w:pPr>
          </w:p>
        </w:tc>
        <w:tc>
          <w:tcPr>
            <w:tcW w:w="3959" w:type="dxa"/>
            <w:tcBorders>
              <w:left w:val="single" w:sz="4" w:space="0" w:color="BFBFBF" w:themeColor="background1" w:themeShade="BF"/>
            </w:tcBorders>
          </w:tcPr>
          <w:p w14:paraId="611CABB7"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Pr>
                <w:rFonts w:eastAsia="Calibri"/>
                <w:szCs w:val="18"/>
              </w:rPr>
              <w:t>&gt;</w:t>
            </w:r>
            <w:r w:rsidRPr="005954BF">
              <w:rPr>
                <w:rFonts w:eastAsia="Calibri"/>
                <w:szCs w:val="18"/>
              </w:rPr>
              <w:t>8</w:t>
            </w:r>
            <w:r>
              <w:rPr>
                <w:rFonts w:eastAsia="Calibri"/>
                <w:szCs w:val="18"/>
              </w:rPr>
              <w:t>0</w:t>
            </w:r>
            <w:r w:rsidRPr="005954BF">
              <w:rPr>
                <w:rFonts w:eastAsia="Calibri"/>
                <w:szCs w:val="18"/>
              </w:rPr>
              <w:t xml:space="preserve"> to 95% reported</w:t>
            </w:r>
          </w:p>
        </w:tc>
        <w:tc>
          <w:tcPr>
            <w:tcW w:w="1424" w:type="dxa"/>
          </w:tcPr>
          <w:p w14:paraId="23F462D9"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rPr>
              <w:sym w:font="Wingdings" w:char="F0AB"/>
            </w:r>
            <w:r w:rsidRPr="005954BF">
              <w:rPr>
                <w:rFonts w:ascii="Calibri" w:eastAsia="Calibri" w:hAnsi="Wingdings" w:cs="Times New Roman"/>
                <w:kern w:val="24"/>
              </w:rPr>
              <w:sym w:font="Wingdings" w:char="F0AB"/>
            </w:r>
          </w:p>
        </w:tc>
        <w:tc>
          <w:tcPr>
            <w:tcW w:w="2692" w:type="dxa"/>
          </w:tcPr>
          <w:p w14:paraId="7180F0B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r w:rsidR="004F696B" w:rsidRPr="005954BF" w14:paraId="598D90B0"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0082C8"/>
              <w:right w:val="single" w:sz="4" w:space="0" w:color="BFBFBF" w:themeColor="background1" w:themeShade="BF"/>
            </w:tcBorders>
            <w:shd w:val="clear" w:color="auto" w:fill="F2F2F2" w:themeFill="background1" w:themeFillShade="F2"/>
          </w:tcPr>
          <w:p w14:paraId="66DAEF82" w14:textId="77777777" w:rsidR="004F696B" w:rsidRPr="005954BF" w:rsidRDefault="004F696B" w:rsidP="004F696B">
            <w:pPr>
              <w:pStyle w:val="INDICATORNUMBER"/>
              <w:rPr>
                <w:rStyle w:val="IntenseEmphasis"/>
                <w:b/>
                <w:i w:val="0"/>
                <w:color w:val="595959"/>
              </w:rPr>
            </w:pPr>
          </w:p>
        </w:tc>
        <w:tc>
          <w:tcPr>
            <w:tcW w:w="3959" w:type="dxa"/>
            <w:tcBorders>
              <w:left w:val="single" w:sz="4" w:space="0" w:color="BFBFBF" w:themeColor="background1" w:themeShade="BF"/>
              <w:bottom w:val="single" w:sz="4" w:space="0" w:color="0082C8"/>
            </w:tcBorders>
          </w:tcPr>
          <w:p w14:paraId="7823418A"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Pr>
                <w:rFonts w:eastAsia="Calibri"/>
                <w:szCs w:val="18"/>
              </w:rPr>
              <w:t>&gt;</w:t>
            </w:r>
            <w:r w:rsidRPr="005954BF">
              <w:rPr>
                <w:rFonts w:eastAsia="Calibri"/>
                <w:szCs w:val="18"/>
              </w:rPr>
              <w:t>95% reported</w:t>
            </w:r>
          </w:p>
        </w:tc>
        <w:tc>
          <w:tcPr>
            <w:tcW w:w="1424" w:type="dxa"/>
            <w:tcBorders>
              <w:bottom w:val="single" w:sz="4" w:space="0" w:color="0082C8"/>
            </w:tcBorders>
          </w:tcPr>
          <w:p w14:paraId="7B9639E0"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r w:rsidRPr="005954BF">
              <w:rPr>
                <w:rFonts w:ascii="Calibri" w:eastAsia="Calibri" w:hAnsi="Wingdings" w:cs="Times New Roman"/>
                <w:kern w:val="24"/>
              </w:rPr>
              <w:sym w:font="Wingdings" w:char="F0AB"/>
            </w:r>
            <w:r w:rsidRPr="005954BF">
              <w:rPr>
                <w:rFonts w:ascii="Calibri" w:eastAsia="Calibri" w:hAnsi="Wingdings" w:cs="Times New Roman"/>
                <w:kern w:val="24"/>
              </w:rPr>
              <w:sym w:font="Wingdings" w:char="F0AB"/>
            </w:r>
            <w:r w:rsidRPr="005954BF">
              <w:rPr>
                <w:rFonts w:ascii="Calibri" w:eastAsia="Calibri" w:hAnsi="Wingdings" w:cs="Times New Roman"/>
                <w:kern w:val="24"/>
              </w:rPr>
              <w:sym w:font="Wingdings" w:char="F0AB"/>
            </w:r>
          </w:p>
        </w:tc>
        <w:tc>
          <w:tcPr>
            <w:tcW w:w="2692" w:type="dxa"/>
            <w:tcBorders>
              <w:bottom w:val="single" w:sz="4" w:space="0" w:color="0082C8"/>
            </w:tcBorders>
          </w:tcPr>
          <w:p w14:paraId="4D373232" w14:textId="77777777" w:rsidR="004F696B" w:rsidRPr="005954BF"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szCs w:val="18"/>
              </w:rPr>
            </w:pPr>
          </w:p>
        </w:tc>
      </w:tr>
    </w:tbl>
    <w:p w14:paraId="26F498B0" w14:textId="77777777" w:rsidR="004F696B" w:rsidRPr="005954BF" w:rsidRDefault="004F696B" w:rsidP="004F696B">
      <w:pPr>
        <w:widowControl/>
        <w:autoSpaceDE/>
        <w:autoSpaceDN/>
        <w:adjustRightInd/>
        <w:spacing w:before="0" w:after="0" w:line="240" w:lineRule="auto"/>
      </w:pPr>
    </w:p>
    <w:p w14:paraId="10926F3B" w14:textId="77777777" w:rsidR="004F696B" w:rsidRPr="005954BF" w:rsidRDefault="004F696B" w:rsidP="004F696B">
      <w:pPr>
        <w:widowControl/>
        <w:autoSpaceDE/>
        <w:autoSpaceDN/>
        <w:adjustRightInd/>
        <w:spacing w:before="0" w:after="0" w:line="240" w:lineRule="auto"/>
        <w:sectPr w:rsidR="004F696B" w:rsidRPr="005954BF" w:rsidSect="004F696B">
          <w:headerReference w:type="default" r:id="rId47"/>
          <w:headerReference w:type="first" r:id="rId48"/>
          <w:pgSz w:w="11900" w:h="16840"/>
          <w:pgMar w:top="1440" w:right="1616" w:bottom="1440" w:left="1616" w:header="709" w:footer="709" w:gutter="0"/>
          <w:cols w:space="708"/>
          <w:titlePg/>
          <w:docGrid w:linePitch="360"/>
        </w:sectPr>
      </w:pPr>
    </w:p>
    <w:tbl>
      <w:tblPr>
        <w:tblStyle w:val="SectionHeader"/>
        <w:tblW w:w="9129" w:type="dxa"/>
        <w:tblLook w:val="0660" w:firstRow="1" w:lastRow="1" w:firstColumn="0" w:lastColumn="0" w:noHBand="1" w:noVBand="1"/>
      </w:tblPr>
      <w:tblGrid>
        <w:gridCol w:w="9129"/>
      </w:tblGrid>
      <w:tr w:rsidR="004F696B" w:rsidRPr="005954BF" w14:paraId="17EEBCD7" w14:textId="77777777" w:rsidTr="004F696B">
        <w:trPr>
          <w:cnfStyle w:val="100000000000" w:firstRow="1" w:lastRow="0" w:firstColumn="0" w:lastColumn="0" w:oddVBand="0" w:evenVBand="0" w:oddHBand="0" w:evenHBand="0" w:firstRowFirstColumn="0" w:firstRowLastColumn="0" w:lastRowFirstColumn="0" w:lastRowLastColumn="0"/>
        </w:trPr>
        <w:tc>
          <w:tcPr>
            <w:tcW w:w="9129" w:type="dxa"/>
            <w:tcBorders>
              <w:bottom w:val="nil"/>
            </w:tcBorders>
          </w:tcPr>
          <w:p w14:paraId="5CC1F55C" w14:textId="77777777" w:rsidR="004F696B" w:rsidRPr="005954BF" w:rsidRDefault="004F696B" w:rsidP="004F696B">
            <w:pPr>
              <w:widowControl/>
              <w:autoSpaceDE/>
              <w:autoSpaceDN/>
              <w:adjustRightInd/>
              <w:spacing w:after="0" w:line="240" w:lineRule="auto"/>
              <w:rPr>
                <w:rStyle w:val="IntenseEmphasis"/>
                <w:b/>
                <w:bCs w:val="0"/>
                <w:i w:val="0"/>
                <w:iCs w:val="0"/>
              </w:rPr>
            </w:pPr>
            <w:r w:rsidRPr="005954BF">
              <w:lastRenderedPageBreak/>
              <w:t>SECTION</w:t>
            </w:r>
          </w:p>
        </w:tc>
      </w:tr>
      <w:tr w:rsidR="004F696B" w:rsidRPr="005954BF" w14:paraId="76ADA89D" w14:textId="77777777" w:rsidTr="004F696B">
        <w:trPr>
          <w:cnfStyle w:val="010000000000" w:firstRow="0" w:lastRow="1" w:firstColumn="0" w:lastColumn="0" w:oddVBand="0" w:evenVBand="0" w:oddHBand="0" w:evenHBand="0" w:firstRowFirstColumn="0" w:firstRowLastColumn="0" w:lastRowFirstColumn="0" w:lastRowLastColumn="0"/>
        </w:trPr>
        <w:tc>
          <w:tcPr>
            <w:tcW w:w="9129" w:type="dxa"/>
            <w:tcBorders>
              <w:bottom w:val="nil"/>
            </w:tcBorders>
          </w:tcPr>
          <w:p w14:paraId="3CCF4598" w14:textId="77777777" w:rsidR="004F696B" w:rsidRPr="005954BF" w:rsidRDefault="004F696B" w:rsidP="004F696B">
            <w:pPr>
              <w:pStyle w:val="Heading2"/>
              <w:outlineLvl w:val="1"/>
              <w:rPr>
                <w:rStyle w:val="IntenseEmphasis"/>
                <w:i w:val="0"/>
                <w:iCs w:val="0"/>
                <w:color w:val="008CD0"/>
              </w:rPr>
            </w:pPr>
            <w:bookmarkStart w:id="10" w:name="_Toc498443863"/>
            <w:r w:rsidRPr="005954BF">
              <w:t>Outputs and outcomes</w:t>
            </w:r>
            <w:bookmarkEnd w:id="10"/>
          </w:p>
        </w:tc>
      </w:tr>
    </w:tbl>
    <w:p w14:paraId="7F2A8B6A" w14:textId="77777777" w:rsidR="004F696B" w:rsidRPr="005954BF" w:rsidRDefault="004F696B" w:rsidP="004F696B">
      <w:pPr>
        <w:pStyle w:val="INDICATORNUMBER"/>
      </w:pPr>
    </w:p>
    <w:tbl>
      <w:tblPr>
        <w:tblStyle w:val="SubSectionIndicatorHeaderMANDATORY"/>
        <w:tblW w:w="9072" w:type="dxa"/>
        <w:tblInd w:w="0" w:type="dxa"/>
        <w:tblLook w:val="07E0" w:firstRow="1" w:lastRow="1" w:firstColumn="1" w:lastColumn="1" w:noHBand="1" w:noVBand="1"/>
      </w:tblPr>
      <w:tblGrid>
        <w:gridCol w:w="1263"/>
        <w:gridCol w:w="2760"/>
        <w:gridCol w:w="2860"/>
        <w:gridCol w:w="2189"/>
      </w:tblGrid>
      <w:tr w:rsidR="004F696B" w:rsidRPr="005954BF" w14:paraId="48565874"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334F6E"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p>
        </w:tc>
        <w:tc>
          <w:tcPr>
            <w:tcW w:w="0" w:type="dxa"/>
          </w:tcPr>
          <w:p w14:paraId="317AF46C"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0" w:type="dxa"/>
          </w:tcPr>
          <w:p w14:paraId="54FF9552"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234" w:type="dxa"/>
          </w:tcPr>
          <w:p w14:paraId="6C104C91"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6A711776"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0" w:type="dxa"/>
          </w:tcPr>
          <w:p w14:paraId="338C24B2"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 xml:space="preserve">SAM </w:t>
            </w:r>
            <w:r>
              <w:rPr>
                <w:rStyle w:val="IntenseEmphasis"/>
                <w:i w:val="0"/>
                <w:color w:val="FFFFFF" w:themeColor="background1"/>
              </w:rPr>
              <w:t>08</w:t>
            </w:r>
          </w:p>
        </w:tc>
        <w:tc>
          <w:tcPr>
            <w:tcW w:w="0" w:type="dxa"/>
          </w:tcPr>
          <w:p w14:paraId="2268903D" w14:textId="77777777" w:rsidR="004F696B" w:rsidRPr="005954BF" w:rsidRDefault="004F696B" w:rsidP="004F696B">
            <w:pPr>
              <w:pStyle w:val="SectionIndicatorHeaderText"/>
              <w:spacing w:before="0" w:after="0" w:line="276" w:lineRule="auto"/>
              <w:cnfStyle w:val="010000000000" w:firstRow="0" w:lastRow="1" w:firstColumn="0" w:lastColumn="0" w:oddVBand="0" w:evenVBand="0" w:oddHBand="0" w:evenHBand="0" w:firstRowFirstColumn="0" w:firstRowLastColumn="0" w:lastRowFirstColumn="0" w:lastRowLastColumn="0"/>
              <w:rPr>
                <w:rStyle w:val="IntenseEmphasis"/>
                <w:i w:val="0"/>
                <w:color w:val="FFFFFF" w:themeColor="background1"/>
              </w:rPr>
            </w:pPr>
            <w:r w:rsidRPr="005954BF">
              <w:rPr>
                <w:rStyle w:val="IntenseEmphasis"/>
                <w:i w:val="0"/>
                <w:color w:val="FFFFFF" w:themeColor="background1"/>
              </w:rPr>
              <w:t>MANDATORY TO REPORT</w:t>
            </w:r>
          </w:p>
          <w:p w14:paraId="20724A41" w14:textId="77777777" w:rsidR="004F696B" w:rsidRPr="005954BF" w:rsidRDefault="004F696B" w:rsidP="004F696B">
            <w:pPr>
              <w:pStyle w:val="SectionIndicatorHeaderText"/>
              <w:spacing w:before="0" w:after="0"/>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VOLUNTARY TO DISCLOSE</w:t>
            </w:r>
          </w:p>
        </w:tc>
        <w:tc>
          <w:tcPr>
            <w:tcW w:w="0" w:type="dxa"/>
          </w:tcPr>
          <w:p w14:paraId="5B976E23"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Cs w:val="0"/>
                <w:i w:val="0"/>
                <w:iCs w:val="0"/>
                <w:color w:val="FFFFFF" w:themeColor="background1"/>
              </w:rPr>
            </w:pPr>
            <w:r w:rsidRPr="005954BF">
              <w:rPr>
                <w:rStyle w:val="IntenseEmphasis"/>
                <w:i w:val="0"/>
                <w:color w:val="FFFFFF" w:themeColor="background1"/>
              </w:rPr>
              <w:t>DESCRIPTIVE</w:t>
            </w:r>
          </w:p>
        </w:tc>
        <w:tc>
          <w:tcPr>
            <w:cnfStyle w:val="000100000000" w:firstRow="0" w:lastRow="0" w:firstColumn="0" w:lastColumn="1" w:oddVBand="0" w:evenVBand="0" w:oddHBand="0" w:evenHBand="0" w:firstRowFirstColumn="0" w:firstRowLastColumn="0" w:lastRowFirstColumn="0" w:lastRowLastColumn="0"/>
            <w:tcW w:w="1234" w:type="dxa"/>
          </w:tcPr>
          <w:p w14:paraId="5B691C57"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 xml:space="preserve">PRI 1 </w:t>
            </w:r>
          </w:p>
        </w:tc>
      </w:tr>
    </w:tbl>
    <w:p w14:paraId="0F9DEC40" w14:textId="77777777" w:rsidR="004F696B" w:rsidRPr="005954BF" w:rsidRDefault="004F696B" w:rsidP="004F696B">
      <w:pPr>
        <w:pStyle w:val="INDICATORNUMBER"/>
      </w:pPr>
    </w:p>
    <w:tbl>
      <w:tblPr>
        <w:tblStyle w:val="SubSectionIndicatorTableVOLUNTARY"/>
        <w:tblW w:w="9214" w:type="dxa"/>
        <w:tblInd w:w="5" w:type="dxa"/>
        <w:tblLook w:val="04A0" w:firstRow="1" w:lastRow="0" w:firstColumn="1" w:lastColumn="0" w:noHBand="0" w:noVBand="1"/>
      </w:tblPr>
      <w:tblGrid>
        <w:gridCol w:w="1266"/>
        <w:gridCol w:w="3908"/>
        <w:gridCol w:w="4040"/>
      </w:tblGrid>
      <w:tr w:rsidR="004F696B" w:rsidRPr="005954BF" w14:paraId="2052CD41"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266" w:type="dxa"/>
            <w:tcBorders>
              <w:top w:val="single" w:sz="4" w:space="0" w:color="0070C0"/>
              <w:left w:val="single" w:sz="4" w:space="0" w:color="0070C0"/>
              <w:bottom w:val="single" w:sz="4" w:space="0" w:color="0070C0"/>
            </w:tcBorders>
            <w:shd w:val="clear" w:color="auto" w:fill="00B0F0"/>
          </w:tcPr>
          <w:p w14:paraId="387D19AF"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 xml:space="preserve">SAM </w:t>
            </w:r>
            <w:r>
              <w:rPr>
                <w:rStyle w:val="IntenseEmphasis"/>
                <w:i w:val="0"/>
                <w:color w:val="FFFFFF" w:themeColor="background1"/>
              </w:rPr>
              <w:t>08</w:t>
            </w:r>
          </w:p>
        </w:tc>
        <w:tc>
          <w:tcPr>
            <w:tcW w:w="7948" w:type="dxa"/>
            <w:gridSpan w:val="2"/>
            <w:tcBorders>
              <w:top w:val="single" w:sz="4" w:space="0" w:color="0070C0"/>
              <w:bottom w:val="single" w:sz="4" w:space="0" w:color="0070C0"/>
              <w:right w:val="single" w:sz="4" w:space="0" w:color="0070C0"/>
            </w:tcBorders>
            <w:shd w:val="clear" w:color="auto" w:fill="0070C0"/>
          </w:tcPr>
          <w:p w14:paraId="324F1E86"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1FA3B77D"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66" w:type="dxa"/>
            <w:vMerge w:val="restart"/>
            <w:tcBorders>
              <w:top w:val="single" w:sz="4" w:space="0" w:color="0070C0"/>
              <w:left w:val="single" w:sz="4" w:space="0" w:color="0070C0"/>
            </w:tcBorders>
            <w:shd w:val="clear" w:color="auto" w:fill="F2F2F2" w:themeFill="background1" w:themeFillShade="F2"/>
            <w:vAlign w:val="top"/>
          </w:tcPr>
          <w:p w14:paraId="2398F089"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 xml:space="preserve">SAM </w:t>
            </w:r>
            <w:r>
              <w:rPr>
                <w:rStyle w:val="IntenseEmphasis"/>
                <w:b/>
                <w:bCs w:val="0"/>
                <w:i w:val="0"/>
                <w:iCs w:val="0"/>
                <w:color w:val="595959"/>
              </w:rPr>
              <w:t>08</w:t>
            </w:r>
            <w:r w:rsidRPr="005954BF">
              <w:rPr>
                <w:rStyle w:val="IntenseEmphasis"/>
                <w:b/>
                <w:bCs w:val="0"/>
                <w:i w:val="0"/>
                <w:iCs w:val="0"/>
                <w:color w:val="595959"/>
              </w:rPr>
              <w:t>.</w:t>
            </w:r>
            <w:r>
              <w:rPr>
                <w:rStyle w:val="IntenseEmphasis"/>
                <w:b/>
                <w:bCs w:val="0"/>
                <w:i w:val="0"/>
                <w:iCs w:val="0"/>
                <w:color w:val="595959"/>
              </w:rPr>
              <w:t>1</w:t>
            </w:r>
          </w:p>
          <w:p w14:paraId="3D507AE8" w14:textId="77777777" w:rsidR="004F696B" w:rsidRPr="005954BF" w:rsidRDefault="004F696B" w:rsidP="004F696B">
            <w:pPr>
              <w:pStyle w:val="INDICATORNUMBER"/>
              <w:rPr>
                <w:rStyle w:val="IntenseEmphasis"/>
                <w:b/>
                <w:bCs w:val="0"/>
                <w:i w:val="0"/>
                <w:iCs w:val="0"/>
                <w:color w:val="595959"/>
              </w:rPr>
            </w:pPr>
          </w:p>
        </w:tc>
        <w:tc>
          <w:tcPr>
            <w:tcW w:w="7948" w:type="dxa"/>
            <w:gridSpan w:val="2"/>
            <w:tcBorders>
              <w:top w:val="single" w:sz="4" w:space="0" w:color="0070C0"/>
              <w:right w:val="single" w:sz="4" w:space="0" w:color="0070C0"/>
            </w:tcBorders>
            <w:shd w:val="clear" w:color="auto" w:fill="DAEEF3" w:themeFill="accent5" w:themeFillTint="33"/>
          </w:tcPr>
          <w:p w14:paraId="5387E687"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Describe how you ensure that best RI practice is applied to managing your assets</w:t>
            </w:r>
          </w:p>
        </w:tc>
      </w:tr>
      <w:tr w:rsidR="004F696B" w:rsidRPr="005954BF" w14:paraId="677C91AD"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tcBorders>
            <w:shd w:val="clear" w:color="auto" w:fill="F2F2F2" w:themeFill="background1" w:themeFillShade="F2"/>
            <w:vAlign w:val="top"/>
          </w:tcPr>
          <w:p w14:paraId="66C30635" w14:textId="77777777" w:rsidR="004F696B" w:rsidRPr="005954BF" w:rsidRDefault="004F696B" w:rsidP="004F696B">
            <w:pPr>
              <w:pStyle w:val="INDICATORNUMBER"/>
              <w:rPr>
                <w:rStyle w:val="IntenseEmphasis"/>
                <w:b/>
                <w:bCs w:val="0"/>
                <w:i w:val="0"/>
                <w:iCs w:val="0"/>
                <w:color w:val="595959"/>
              </w:rPr>
            </w:pPr>
          </w:p>
        </w:tc>
        <w:tc>
          <w:tcPr>
            <w:tcW w:w="3908" w:type="dxa"/>
            <w:tcBorders>
              <w:top w:val="nil"/>
              <w:bottom w:val="single" w:sz="4" w:space="0" w:color="BFBFBF" w:themeColor="background1" w:themeShade="BF"/>
              <w:right w:val="single" w:sz="4" w:space="0" w:color="FFFFFF" w:themeColor="background1"/>
            </w:tcBorders>
            <w:shd w:val="clear" w:color="auto" w:fill="D9D9D9" w:themeFill="background1" w:themeFillShade="D9"/>
          </w:tcPr>
          <w:p w14:paraId="62D20A40"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c>
          <w:tcPr>
            <w:tcW w:w="4040" w:type="dxa"/>
            <w:tcBorders>
              <w:top w:val="nil"/>
              <w:left w:val="single" w:sz="4" w:space="0" w:color="FFFFFF" w:themeColor="background1"/>
              <w:bottom w:val="single" w:sz="4" w:space="0" w:color="BFBFBF" w:themeColor="background1" w:themeShade="BF"/>
              <w:right w:val="single" w:sz="4" w:space="0" w:color="0070C0"/>
            </w:tcBorders>
            <w:shd w:val="clear" w:color="auto" w:fill="D9D9D9" w:themeFill="background1" w:themeFillShade="D9"/>
          </w:tcPr>
          <w:p w14:paraId="2EE021C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i/>
              </w:rPr>
            </w:pPr>
            <w:r w:rsidRPr="005954BF">
              <w:rPr>
                <w:rStyle w:val="IntenseEmphasis"/>
                <w:i w:val="0"/>
                <w:color w:val="FFFFFF" w:themeColor="background1"/>
                <w:szCs w:val="18"/>
              </w:rPr>
              <w:t xml:space="preserve">Measures </w:t>
            </w:r>
          </w:p>
        </w:tc>
      </w:tr>
      <w:tr w:rsidR="004F696B" w:rsidRPr="005954BF" w14:paraId="0FBFBEF7"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tcBorders>
            <w:shd w:val="clear" w:color="auto" w:fill="F2F2F2" w:themeFill="background1" w:themeFillShade="F2"/>
            <w:vAlign w:val="top"/>
          </w:tcPr>
          <w:p w14:paraId="30ED9781" w14:textId="77777777" w:rsidR="004F696B" w:rsidRPr="005954BF" w:rsidRDefault="004F696B" w:rsidP="004F696B">
            <w:pPr>
              <w:pStyle w:val="INDICATORNUMBER"/>
              <w:rPr>
                <w:rStyle w:val="IntenseEmphasis"/>
                <w:b/>
                <w:bCs w:val="0"/>
                <w:i w:val="0"/>
                <w:iCs w:val="0"/>
                <w:color w:val="595959"/>
              </w:rPr>
            </w:pPr>
          </w:p>
        </w:tc>
        <w:tc>
          <w:tcPr>
            <w:tcW w:w="3908" w:type="dxa"/>
            <w:tcBorders>
              <w:top w:val="single" w:sz="4" w:space="0" w:color="BFBFBF" w:themeColor="background1" w:themeShade="BF"/>
              <w:bottom w:val="single" w:sz="4" w:space="0" w:color="A6A6A6"/>
              <w:right w:val="single" w:sz="4" w:space="0" w:color="A6A6A6"/>
            </w:tcBorders>
            <w:shd w:val="clear" w:color="auto" w:fill="auto"/>
          </w:tcPr>
          <w:p w14:paraId="25D9FAC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Encourage improved RI practices with existing investment managers</w:t>
            </w:r>
          </w:p>
        </w:tc>
        <w:tc>
          <w:tcPr>
            <w:tcW w:w="4040" w:type="dxa"/>
            <w:tcBorders>
              <w:top w:val="single" w:sz="4" w:space="0" w:color="BFBFBF" w:themeColor="background1" w:themeShade="BF"/>
              <w:left w:val="single" w:sz="4" w:space="0" w:color="A6A6A6"/>
              <w:bottom w:val="single" w:sz="4" w:space="0" w:color="A6A6A6"/>
              <w:right w:val="single" w:sz="4" w:space="0" w:color="0070C0"/>
            </w:tcBorders>
            <w:shd w:val="clear" w:color="auto" w:fill="auto"/>
          </w:tcPr>
          <w:p w14:paraId="367709CD" w14:textId="1D5A9B79"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r>
      <w:tr w:rsidR="004F696B" w:rsidRPr="005954BF" w14:paraId="5362DC16"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tcBorders>
            <w:shd w:val="clear" w:color="auto" w:fill="F2F2F2" w:themeFill="background1" w:themeFillShade="F2"/>
            <w:vAlign w:val="top"/>
          </w:tcPr>
          <w:p w14:paraId="4A0DB3C4" w14:textId="77777777" w:rsidR="004F696B" w:rsidRPr="005954BF" w:rsidRDefault="004F696B" w:rsidP="004F696B">
            <w:pPr>
              <w:pStyle w:val="INDICATORNUMBER"/>
              <w:rPr>
                <w:rStyle w:val="IntenseEmphasis"/>
                <w:b/>
                <w:bCs w:val="0"/>
                <w:i w:val="0"/>
                <w:iCs w:val="0"/>
                <w:color w:val="595959"/>
              </w:rPr>
            </w:pPr>
          </w:p>
        </w:tc>
        <w:tc>
          <w:tcPr>
            <w:tcW w:w="3908" w:type="dxa"/>
            <w:tcBorders>
              <w:top w:val="single" w:sz="4" w:space="0" w:color="A6A6A6"/>
              <w:bottom w:val="single" w:sz="4" w:space="0" w:color="A6A6A6"/>
              <w:right w:val="single" w:sz="4" w:space="0" w:color="A6A6A6"/>
            </w:tcBorders>
            <w:shd w:val="clear" w:color="auto" w:fill="auto"/>
          </w:tcPr>
          <w:p w14:paraId="0AB63C39"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Move assets over to investment managers with better RI practices</w:t>
            </w:r>
          </w:p>
        </w:tc>
        <w:tc>
          <w:tcPr>
            <w:tcW w:w="4040" w:type="dxa"/>
            <w:tcBorders>
              <w:top w:val="single" w:sz="4" w:space="0" w:color="A6A6A6"/>
              <w:left w:val="single" w:sz="4" w:space="0" w:color="A6A6A6"/>
              <w:bottom w:val="single" w:sz="4" w:space="0" w:color="A6A6A6"/>
              <w:right w:val="single" w:sz="4" w:space="0" w:color="0070C0"/>
            </w:tcBorders>
            <w:shd w:val="clear" w:color="auto" w:fill="auto"/>
          </w:tcPr>
          <w:p w14:paraId="0C311E44" w14:textId="36A7E571"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t xml:space="preserve"> </w:t>
            </w:r>
          </w:p>
        </w:tc>
      </w:tr>
      <w:tr w:rsidR="004F696B" w:rsidRPr="005954BF" w14:paraId="503CF184"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tcBorders>
            <w:shd w:val="clear" w:color="auto" w:fill="F2F2F2" w:themeFill="background1" w:themeFillShade="F2"/>
            <w:vAlign w:val="top"/>
          </w:tcPr>
          <w:p w14:paraId="12A2197A" w14:textId="77777777" w:rsidR="004F696B" w:rsidRPr="005954BF" w:rsidRDefault="004F696B" w:rsidP="004F696B">
            <w:pPr>
              <w:pStyle w:val="INDICATORNUMBER"/>
              <w:rPr>
                <w:rStyle w:val="IntenseEmphasis"/>
                <w:b/>
                <w:bCs w:val="0"/>
                <w:i w:val="0"/>
                <w:iCs w:val="0"/>
                <w:color w:val="595959"/>
              </w:rPr>
            </w:pPr>
          </w:p>
        </w:tc>
        <w:tc>
          <w:tcPr>
            <w:tcW w:w="3908" w:type="dxa"/>
            <w:tcBorders>
              <w:top w:val="single" w:sz="4" w:space="0" w:color="A6A6A6"/>
              <w:bottom w:val="single" w:sz="4" w:space="0" w:color="A6A6A6"/>
              <w:right w:val="single" w:sz="4" w:space="0" w:color="A6A6A6"/>
            </w:tcBorders>
            <w:shd w:val="clear" w:color="auto" w:fill="auto"/>
          </w:tcPr>
          <w:p w14:paraId="6FB81CD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sym w:font="Wingdings" w:char="F071"/>
            </w:r>
            <w:r w:rsidRPr="005954BF">
              <w:t xml:space="preserve"> Other, specify ______</w:t>
            </w:r>
          </w:p>
        </w:tc>
        <w:tc>
          <w:tcPr>
            <w:tcW w:w="4040" w:type="dxa"/>
            <w:tcBorders>
              <w:top w:val="single" w:sz="4" w:space="0" w:color="A6A6A6"/>
              <w:left w:val="single" w:sz="4" w:space="0" w:color="A6A6A6"/>
              <w:bottom w:val="single" w:sz="4" w:space="0" w:color="A6A6A6"/>
              <w:right w:val="single" w:sz="4" w:space="0" w:color="0070C0"/>
            </w:tcBorders>
            <w:shd w:val="clear" w:color="auto" w:fill="auto"/>
          </w:tcPr>
          <w:p w14:paraId="0537FEF7" w14:textId="7DEC7B84"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r>
      <w:tr w:rsidR="004F696B" w:rsidRPr="005954BF" w14:paraId="395DB601"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tcBorders>
            <w:shd w:val="clear" w:color="auto" w:fill="F2F2F2" w:themeFill="background1" w:themeFillShade="F2"/>
            <w:vAlign w:val="top"/>
          </w:tcPr>
          <w:p w14:paraId="4D0A401A" w14:textId="77777777" w:rsidR="004F696B" w:rsidRPr="005954BF" w:rsidRDefault="004F696B" w:rsidP="004F696B">
            <w:pPr>
              <w:pStyle w:val="INDICATORNUMBER"/>
              <w:rPr>
                <w:rStyle w:val="IntenseEmphasis"/>
                <w:b/>
                <w:bCs w:val="0"/>
                <w:i w:val="0"/>
                <w:iCs w:val="0"/>
                <w:color w:val="595959"/>
              </w:rPr>
            </w:pPr>
          </w:p>
        </w:tc>
        <w:tc>
          <w:tcPr>
            <w:tcW w:w="7948" w:type="dxa"/>
            <w:gridSpan w:val="2"/>
            <w:tcBorders>
              <w:top w:val="single" w:sz="4" w:space="0" w:color="A6A6A6"/>
              <w:bottom w:val="single" w:sz="4" w:space="0" w:color="0070C0"/>
              <w:right w:val="single" w:sz="4" w:space="0" w:color="0070C0"/>
            </w:tcBorders>
            <w:shd w:val="clear" w:color="auto" w:fill="auto"/>
          </w:tcPr>
          <w:p w14:paraId="1D49F58C"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None of the above</w:t>
            </w:r>
          </w:p>
        </w:tc>
      </w:tr>
      <w:tr w:rsidR="004F696B" w:rsidRPr="005954BF" w14:paraId="1B06EDC0" w14:textId="77777777" w:rsidTr="004F696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266" w:type="dxa"/>
            <w:vMerge w:val="restart"/>
            <w:tcBorders>
              <w:top w:val="single" w:sz="4" w:space="0" w:color="0070C0"/>
              <w:left w:val="single" w:sz="4" w:space="0" w:color="0070C0"/>
            </w:tcBorders>
            <w:shd w:val="clear" w:color="auto" w:fill="F2F2F2" w:themeFill="background1" w:themeFillShade="F2"/>
            <w:vAlign w:val="top"/>
          </w:tcPr>
          <w:p w14:paraId="5B1C1C67"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 xml:space="preserve">SAM </w:t>
            </w:r>
            <w:r>
              <w:rPr>
                <w:rStyle w:val="IntenseEmphasis"/>
                <w:b/>
                <w:bCs w:val="0"/>
                <w:i w:val="0"/>
                <w:iCs w:val="0"/>
                <w:color w:val="595959"/>
              </w:rPr>
              <w:t>08</w:t>
            </w:r>
            <w:r w:rsidRPr="005954BF">
              <w:rPr>
                <w:rStyle w:val="IntenseEmphasis"/>
                <w:b/>
                <w:bCs w:val="0"/>
                <w:i w:val="0"/>
                <w:iCs w:val="0"/>
                <w:color w:val="595959"/>
              </w:rPr>
              <w:t>.</w:t>
            </w:r>
            <w:r>
              <w:rPr>
                <w:rStyle w:val="IntenseEmphasis"/>
                <w:b/>
                <w:bCs w:val="0"/>
                <w:i w:val="0"/>
                <w:iCs w:val="0"/>
                <w:color w:val="595959"/>
              </w:rPr>
              <w:t>2</w:t>
            </w:r>
          </w:p>
        </w:tc>
        <w:tc>
          <w:tcPr>
            <w:tcW w:w="7948" w:type="dxa"/>
            <w:gridSpan w:val="2"/>
            <w:tcBorders>
              <w:top w:val="single" w:sz="4" w:space="0" w:color="0070C0"/>
              <w:right w:val="single" w:sz="4" w:space="0" w:color="0070C0"/>
            </w:tcBorders>
            <w:shd w:val="clear" w:color="auto" w:fill="DAEEF3" w:themeFill="accent5" w:themeFillTint="33"/>
          </w:tcPr>
          <w:p w14:paraId="607A85AA"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 xml:space="preserve">Additional information </w:t>
            </w:r>
          </w:p>
          <w:p w14:paraId="5766BA53"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4F696B" w:rsidRPr="005954BF" w14:paraId="012E37C5" w14:textId="77777777" w:rsidTr="004F696B">
        <w:trPr>
          <w:trHeight w:val="153"/>
        </w:trPr>
        <w:tc>
          <w:tcPr>
            <w:cnfStyle w:val="001000000000" w:firstRow="0" w:lastRow="0" w:firstColumn="1" w:lastColumn="0" w:oddVBand="0" w:evenVBand="0" w:oddHBand="0" w:evenHBand="0" w:firstRowFirstColumn="0" w:firstRowLastColumn="0" w:lastRowFirstColumn="0" w:lastRowLastColumn="0"/>
            <w:tcW w:w="1266" w:type="dxa"/>
            <w:vMerge/>
            <w:tcBorders>
              <w:left w:val="single" w:sz="4" w:space="0" w:color="0070C0"/>
              <w:bottom w:val="single" w:sz="4" w:space="0" w:color="0070C0"/>
            </w:tcBorders>
            <w:shd w:val="clear" w:color="auto" w:fill="F2F2F2" w:themeFill="background1" w:themeFillShade="F2"/>
          </w:tcPr>
          <w:p w14:paraId="73DBB24B" w14:textId="77777777" w:rsidR="004F696B" w:rsidRPr="005954BF" w:rsidRDefault="004F696B" w:rsidP="004F696B">
            <w:pPr>
              <w:pStyle w:val="INDICATORNUMBER"/>
              <w:rPr>
                <w:rStyle w:val="IntenseEmphasis"/>
                <w:b/>
                <w:bCs w:val="0"/>
                <w:i w:val="0"/>
                <w:iCs w:val="0"/>
                <w:color w:val="595959"/>
              </w:rPr>
            </w:pPr>
          </w:p>
        </w:tc>
        <w:tc>
          <w:tcPr>
            <w:tcW w:w="7948" w:type="dxa"/>
            <w:gridSpan w:val="2"/>
            <w:tcBorders>
              <w:top w:val="nil"/>
              <w:bottom w:val="single" w:sz="4" w:space="0" w:color="0070C0"/>
              <w:right w:val="single" w:sz="4" w:space="0" w:color="0070C0"/>
            </w:tcBorders>
            <w:shd w:val="clear" w:color="auto" w:fill="auto"/>
          </w:tcPr>
          <w:p w14:paraId="4E53D56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p>
        </w:tc>
      </w:tr>
    </w:tbl>
    <w:p w14:paraId="651E3D42" w14:textId="77777777" w:rsidR="004F696B" w:rsidRPr="005954BF" w:rsidRDefault="004F696B" w:rsidP="004F696B">
      <w:pPr>
        <w:pStyle w:val="INDICATORNUMBER"/>
      </w:pPr>
    </w:p>
    <w:tbl>
      <w:tblPr>
        <w:tblStyle w:val="SubSubSectionMISCTableMANDATORY"/>
        <w:tblW w:w="9209" w:type="dxa"/>
        <w:tblInd w:w="5" w:type="dxa"/>
        <w:tblLook w:val="06A0" w:firstRow="1" w:lastRow="0" w:firstColumn="1" w:lastColumn="0" w:noHBand="1" w:noVBand="1"/>
      </w:tblPr>
      <w:tblGrid>
        <w:gridCol w:w="1134"/>
        <w:gridCol w:w="8075"/>
      </w:tblGrid>
      <w:tr w:rsidR="004F696B" w:rsidRPr="005954BF" w14:paraId="68E02CF7" w14:textId="77777777" w:rsidTr="004F696B">
        <w:trPr>
          <w:cnfStyle w:val="100000000000" w:firstRow="1" w:lastRow="0" w:firstColumn="0" w:lastColumn="0" w:oddVBand="0" w:evenVBand="0" w:oddHBand="0" w:evenHBand="0" w:firstRowFirstColumn="0" w:firstRowLastColumn="0" w:lastRowFirstColumn="0" w:lastRowLastColumn="0"/>
          <w:cantSplit/>
          <w:trHeight w:val="321"/>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0082C8"/>
            </w:tcBorders>
          </w:tcPr>
          <w:p w14:paraId="5420EBC3"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b w:val="0"/>
                <w:i w:val="0"/>
                <w:color w:val="FFFFFF" w:themeColor="background1"/>
              </w:rPr>
              <w:t xml:space="preserve">SAM </w:t>
            </w:r>
            <w:r>
              <w:rPr>
                <w:rStyle w:val="IntenseEmphasis"/>
                <w:b w:val="0"/>
                <w:i w:val="0"/>
                <w:color w:val="FFFFFF" w:themeColor="background1"/>
              </w:rPr>
              <w:t>08</w:t>
            </w:r>
          </w:p>
        </w:tc>
        <w:tc>
          <w:tcPr>
            <w:tcW w:w="8075" w:type="dxa"/>
            <w:tcBorders>
              <w:top w:val="single" w:sz="4" w:space="0" w:color="0082C8"/>
            </w:tcBorders>
          </w:tcPr>
          <w:p w14:paraId="0E017488"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b/>
                <w:i w:val="0"/>
                <w:color w:val="FFFFFF" w:themeColor="background1"/>
              </w:rPr>
              <w:t>EXPLANATORY NOTES</w:t>
            </w:r>
          </w:p>
        </w:tc>
      </w:tr>
      <w:tr w:rsidR="004F696B" w:rsidRPr="005954BF" w14:paraId="7CDF17EC" w14:textId="77777777" w:rsidTr="004F696B">
        <w:trPr>
          <w:cantSplit/>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F2F2F2" w:themeFill="background1" w:themeFillShade="F2"/>
          </w:tcPr>
          <w:p w14:paraId="7B29FC55"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SAM 0</w:t>
            </w:r>
            <w:r>
              <w:rPr>
                <w:rStyle w:val="IntenseEmphasis"/>
                <w:b/>
                <w:bCs w:val="0"/>
                <w:i w:val="0"/>
                <w:iCs w:val="0"/>
                <w:color w:val="595959"/>
              </w:rPr>
              <w:t>8</w:t>
            </w:r>
          </w:p>
        </w:tc>
        <w:tc>
          <w:tcPr>
            <w:tcW w:w="8075" w:type="dxa"/>
          </w:tcPr>
          <w:p w14:paraId="14C24BB5" w14:textId="77777777" w:rsidR="004F696B" w:rsidRPr="00EA56DE" w:rsidRDefault="004F696B" w:rsidP="004F696B">
            <w:pPr>
              <w:pStyle w:val="INDICATORTEXT"/>
              <w:jc w:val="both"/>
              <w:cnfStyle w:val="000000000000" w:firstRow="0" w:lastRow="0" w:firstColumn="0" w:lastColumn="0" w:oddVBand="0" w:evenVBand="0" w:oddHBand="0" w:evenHBand="0" w:firstRowFirstColumn="0" w:firstRowLastColumn="0" w:lastRowFirstColumn="0" w:lastRowLastColumn="0"/>
              <w:rPr>
                <w:rStyle w:val="IntenseEmphasis"/>
                <w:rFonts w:ascii="Calibri" w:hAnsi="Calibri" w:cs="Calibri"/>
                <w:b w:val="0"/>
                <w:bCs w:val="0"/>
                <w:i w:val="0"/>
                <w:iCs w:val="0"/>
                <w:color w:val="595959" w:themeColor="text1" w:themeTint="A6"/>
              </w:rPr>
            </w:pPr>
            <w:r w:rsidRPr="00EA56DE">
              <w:rPr>
                <w:color w:val="595959" w:themeColor="text1" w:themeTint="A6"/>
              </w:rPr>
              <w:t xml:space="preserve">To find out more on how your peers have responded on this practice, view our analysis and visualisation in the </w:t>
            </w:r>
            <w:hyperlink r:id="rId49" w:history="1">
              <w:r w:rsidRPr="00AE08D8">
                <w:rPr>
                  <w:rStyle w:val="Hyperlink"/>
                </w:rPr>
                <w:t>asset owner interactive data report</w:t>
              </w:r>
            </w:hyperlink>
            <w:r w:rsidRPr="00AE08D8">
              <w:rPr>
                <w:lang w:eastAsia="en-US"/>
              </w:rPr>
              <w:t xml:space="preserve"> </w:t>
            </w:r>
            <w:r w:rsidRPr="00AE08D8">
              <w:rPr>
                <w:color w:val="595959" w:themeColor="text1" w:themeTint="A6"/>
                <w:lang w:eastAsia="en-US"/>
              </w:rPr>
              <w:t>available on the Data Portal and the PRI website.</w:t>
            </w:r>
          </w:p>
        </w:tc>
      </w:tr>
    </w:tbl>
    <w:p w14:paraId="15A5A948"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r w:rsidRPr="005954BF">
        <w:br w:type="page"/>
      </w:r>
    </w:p>
    <w:tbl>
      <w:tblPr>
        <w:tblStyle w:val="SubSectionIndicatorHeaderMANDATORY"/>
        <w:tblW w:w="9214" w:type="dxa"/>
        <w:tblInd w:w="0" w:type="dxa"/>
        <w:tblLook w:val="07E0" w:firstRow="1" w:lastRow="1" w:firstColumn="1" w:lastColumn="1" w:noHBand="1" w:noVBand="1"/>
      </w:tblPr>
      <w:tblGrid>
        <w:gridCol w:w="1134"/>
        <w:gridCol w:w="3402"/>
        <w:gridCol w:w="3302"/>
        <w:gridCol w:w="1376"/>
      </w:tblGrid>
      <w:tr w:rsidR="004F696B" w:rsidRPr="005954BF" w14:paraId="307D7A7C"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5BDC0B"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p>
        </w:tc>
        <w:tc>
          <w:tcPr>
            <w:tcW w:w="3402" w:type="dxa"/>
          </w:tcPr>
          <w:p w14:paraId="52153DE7"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Indicator status</w:t>
            </w:r>
          </w:p>
        </w:tc>
        <w:tc>
          <w:tcPr>
            <w:tcW w:w="3302" w:type="dxa"/>
          </w:tcPr>
          <w:p w14:paraId="13F4B1B2" w14:textId="77777777" w:rsidR="004F696B" w:rsidRPr="005954BF" w:rsidRDefault="004F696B" w:rsidP="004F696B">
            <w:pPr>
              <w:widowControl/>
              <w:autoSpaceDE/>
              <w:autoSpaceDN/>
              <w:adjustRightInd/>
              <w:spacing w:after="0" w:line="240" w:lineRule="auto"/>
              <w:cnfStyle w:val="100000000000" w:firstRow="1" w:lastRow="0" w:firstColumn="0" w:lastColumn="0" w:oddVBand="0" w:evenVBand="0" w:oddHBand="0" w:evenHBand="0" w:firstRowFirstColumn="0" w:firstRowLastColumn="0" w:lastRowFirstColumn="0" w:lastRowLastColumn="0"/>
              <w:rPr>
                <w:rStyle w:val="IntenseEmphasis"/>
                <w:b w:val="0"/>
                <w:bCs w:val="0"/>
                <w:iCs w:val="0"/>
                <w:color w:val="FFFFFF" w:themeColor="background1"/>
              </w:rPr>
            </w:pPr>
            <w:r w:rsidRPr="005954BF">
              <w:t>Purpose</w:t>
            </w:r>
          </w:p>
        </w:tc>
        <w:tc>
          <w:tcPr>
            <w:cnfStyle w:val="000100000000" w:firstRow="0" w:lastRow="0" w:firstColumn="0" w:lastColumn="1" w:oddVBand="0" w:evenVBand="0" w:oddHBand="0" w:evenHBand="0" w:firstRowFirstColumn="0" w:firstRowLastColumn="0" w:lastRowFirstColumn="0" w:lastRowLastColumn="0"/>
            <w:tcW w:w="1376" w:type="dxa"/>
          </w:tcPr>
          <w:p w14:paraId="2D51A6EC" w14:textId="77777777" w:rsidR="004F696B" w:rsidRPr="005954BF" w:rsidRDefault="004F696B" w:rsidP="004F696B">
            <w:pPr>
              <w:widowControl/>
              <w:autoSpaceDE/>
              <w:autoSpaceDN/>
              <w:adjustRightInd/>
              <w:spacing w:after="0" w:line="240" w:lineRule="auto"/>
              <w:rPr>
                <w:rStyle w:val="IntenseEmphasis"/>
                <w:b w:val="0"/>
                <w:bCs w:val="0"/>
                <w:iCs w:val="0"/>
                <w:color w:val="FFFFFF" w:themeColor="background1"/>
              </w:rPr>
            </w:pPr>
            <w:r w:rsidRPr="005954BF">
              <w:t>Principle</w:t>
            </w:r>
          </w:p>
        </w:tc>
      </w:tr>
      <w:tr w:rsidR="004F696B" w:rsidRPr="005954BF" w14:paraId="3173E404" w14:textId="77777777" w:rsidTr="004F696B">
        <w:trPr>
          <w:cnfStyle w:val="010000000000" w:firstRow="0" w:lastRow="1"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34" w:type="dxa"/>
          </w:tcPr>
          <w:p w14:paraId="58D0BD37"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 xml:space="preserve">SAM </w:t>
            </w:r>
            <w:r>
              <w:rPr>
                <w:rStyle w:val="IntenseEmphasis"/>
                <w:i w:val="0"/>
                <w:color w:val="FFFFFF" w:themeColor="background1"/>
              </w:rPr>
              <w:t>09</w:t>
            </w:r>
          </w:p>
        </w:tc>
        <w:tc>
          <w:tcPr>
            <w:tcW w:w="3402" w:type="dxa"/>
          </w:tcPr>
          <w:p w14:paraId="5AF7BC79"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 xml:space="preserve">MANDATORY </w:t>
            </w:r>
          </w:p>
        </w:tc>
        <w:tc>
          <w:tcPr>
            <w:tcW w:w="3302" w:type="dxa"/>
          </w:tcPr>
          <w:p w14:paraId="6D065176" w14:textId="77777777" w:rsidR="004F696B" w:rsidRPr="005954BF" w:rsidRDefault="004F696B" w:rsidP="004F696B">
            <w:pPr>
              <w:pStyle w:val="SectionIndicatorHeaderText"/>
              <w:cnfStyle w:val="010000000000" w:firstRow="0" w:lastRow="1" w:firstColumn="0" w:lastColumn="0" w:oddVBand="0" w:evenVBand="0" w:oddHBand="0" w:evenHBand="0" w:firstRowFirstColumn="0" w:firstRowLastColumn="0" w:lastRowFirstColumn="0" w:lastRowLastColumn="0"/>
              <w:rPr>
                <w:rStyle w:val="IntenseEmphasis"/>
                <w:i w:val="0"/>
                <w:color w:val="FFFFFF" w:themeColor="background1"/>
              </w:rPr>
            </w:pPr>
            <w:r w:rsidRPr="005954BF">
              <w:rPr>
                <w:rStyle w:val="IntenseEmphasis"/>
                <w:i w:val="0"/>
                <w:color w:val="FFFFFF" w:themeColor="background1"/>
              </w:rPr>
              <w:t>ADDITIONAL ASSESSED</w:t>
            </w:r>
          </w:p>
        </w:tc>
        <w:tc>
          <w:tcPr>
            <w:cnfStyle w:val="000100000000" w:firstRow="0" w:lastRow="0" w:firstColumn="0" w:lastColumn="1" w:oddVBand="0" w:evenVBand="0" w:oddHBand="0" w:evenHBand="0" w:firstRowFirstColumn="0" w:firstRowLastColumn="0" w:lastRowFirstColumn="0" w:lastRowLastColumn="0"/>
            <w:tcW w:w="1376" w:type="dxa"/>
          </w:tcPr>
          <w:p w14:paraId="266FFE1A" w14:textId="77777777" w:rsidR="004F696B" w:rsidRPr="005954BF" w:rsidRDefault="004F696B" w:rsidP="004F696B">
            <w:pPr>
              <w:pStyle w:val="SectionIndicatorHeaderText"/>
              <w:rPr>
                <w:rStyle w:val="IntenseEmphasis"/>
                <w:bCs w:val="0"/>
                <w:i w:val="0"/>
                <w:iCs w:val="0"/>
                <w:color w:val="FFFFFF" w:themeColor="background1"/>
              </w:rPr>
            </w:pPr>
            <w:r w:rsidRPr="005954BF">
              <w:rPr>
                <w:rStyle w:val="IntenseEmphasis"/>
                <w:i w:val="0"/>
                <w:color w:val="FFFFFF" w:themeColor="background1"/>
              </w:rPr>
              <w:t>PRI 1,6</w:t>
            </w:r>
          </w:p>
        </w:tc>
      </w:tr>
    </w:tbl>
    <w:p w14:paraId="45FF4C9D" w14:textId="77777777" w:rsidR="004F696B" w:rsidRPr="005954BF" w:rsidRDefault="004F696B" w:rsidP="004F696B">
      <w:pPr>
        <w:pStyle w:val="INDICATORNUMBER"/>
      </w:pPr>
    </w:p>
    <w:tbl>
      <w:tblPr>
        <w:tblStyle w:val="SubSectionIndicatorTableVOLUNTARY"/>
        <w:tblW w:w="9214" w:type="dxa"/>
        <w:tblInd w:w="5" w:type="dxa"/>
        <w:tblLook w:val="04A0" w:firstRow="1" w:lastRow="0" w:firstColumn="1" w:lastColumn="0" w:noHBand="0" w:noVBand="1"/>
      </w:tblPr>
      <w:tblGrid>
        <w:gridCol w:w="1124"/>
        <w:gridCol w:w="1330"/>
        <w:gridCol w:w="1975"/>
        <w:gridCol w:w="1797"/>
        <w:gridCol w:w="1449"/>
        <w:gridCol w:w="1539"/>
      </w:tblGrid>
      <w:tr w:rsidR="004F696B" w:rsidRPr="005954BF" w14:paraId="54D77676"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24" w:type="dxa"/>
            <w:tcBorders>
              <w:top w:val="single" w:sz="4" w:space="0" w:color="0082C8"/>
              <w:left w:val="single" w:sz="4" w:space="0" w:color="BFBFBF" w:themeColor="background1" w:themeShade="BF"/>
              <w:bottom w:val="single" w:sz="4" w:space="0" w:color="0070C0"/>
            </w:tcBorders>
            <w:shd w:val="clear" w:color="auto" w:fill="00B0F0"/>
          </w:tcPr>
          <w:p w14:paraId="6E2AF0BC"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 xml:space="preserve">SAM </w:t>
            </w:r>
            <w:r>
              <w:rPr>
                <w:rStyle w:val="IntenseEmphasis"/>
                <w:i w:val="0"/>
                <w:color w:val="FFFFFF" w:themeColor="background1"/>
              </w:rPr>
              <w:t>09</w:t>
            </w:r>
          </w:p>
        </w:tc>
        <w:tc>
          <w:tcPr>
            <w:tcW w:w="8090" w:type="dxa"/>
            <w:gridSpan w:val="5"/>
            <w:tcBorders>
              <w:top w:val="single" w:sz="4" w:space="0" w:color="0082C8"/>
              <w:bottom w:val="single" w:sz="4" w:space="0" w:color="0070C0"/>
              <w:right w:val="single" w:sz="4" w:space="0" w:color="0082C8"/>
            </w:tcBorders>
            <w:shd w:val="clear" w:color="auto" w:fill="0070C0"/>
          </w:tcPr>
          <w:p w14:paraId="00624400"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INDICATOR</w:t>
            </w:r>
          </w:p>
        </w:tc>
      </w:tr>
      <w:tr w:rsidR="004F696B" w:rsidRPr="005954BF" w14:paraId="5E8E20B4" w14:textId="77777777" w:rsidTr="004F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single" w:sz="4" w:space="0" w:color="A6A6A6" w:themeColor="background1" w:themeShade="A6"/>
              <w:left w:val="single" w:sz="4" w:space="0" w:color="0082C8"/>
            </w:tcBorders>
            <w:shd w:val="clear" w:color="auto" w:fill="F2F2F2" w:themeFill="background1" w:themeFillShade="F2"/>
            <w:vAlign w:val="top"/>
          </w:tcPr>
          <w:p w14:paraId="68E86B20"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 xml:space="preserve">SAM </w:t>
            </w:r>
            <w:r>
              <w:rPr>
                <w:rStyle w:val="IntenseEmphasis"/>
                <w:b/>
                <w:bCs w:val="0"/>
                <w:i w:val="0"/>
                <w:iCs w:val="0"/>
                <w:color w:val="595959"/>
              </w:rPr>
              <w:t>09</w:t>
            </w:r>
            <w:r w:rsidRPr="005954BF">
              <w:rPr>
                <w:rStyle w:val="IntenseEmphasis"/>
                <w:b/>
                <w:bCs w:val="0"/>
                <w:i w:val="0"/>
                <w:iCs w:val="0"/>
                <w:color w:val="595959"/>
              </w:rPr>
              <w:t>.1</w:t>
            </w:r>
          </w:p>
        </w:tc>
        <w:tc>
          <w:tcPr>
            <w:tcW w:w="8090" w:type="dxa"/>
            <w:gridSpan w:val="5"/>
            <w:tcBorders>
              <w:top w:val="nil"/>
              <w:right w:val="single" w:sz="4" w:space="0" w:color="0082C8"/>
            </w:tcBorders>
            <w:shd w:val="clear" w:color="auto" w:fill="DAEEF3" w:themeFill="accent5" w:themeFillTint="33"/>
          </w:tcPr>
          <w:p w14:paraId="3762A62F"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r w:rsidRPr="005954BF">
              <w:t>Provide examples of how ESG factors have been addressed in the manager selection, appointment and/or monitoring process for your organisation during the reporting year.</w:t>
            </w:r>
          </w:p>
        </w:tc>
      </w:tr>
      <w:tr w:rsidR="004F696B" w:rsidRPr="005954BF" w14:paraId="2FBBC7FE" w14:textId="77777777" w:rsidTr="004F696B">
        <w:trPr>
          <w:trHeight w:val="541"/>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0D898C1C" w14:textId="77777777" w:rsidR="004F696B" w:rsidRPr="005954BF" w:rsidRDefault="004F696B" w:rsidP="004F696B">
            <w:pPr>
              <w:pStyle w:val="INDICATORNUMBER"/>
              <w:rPr>
                <w:rStyle w:val="IntenseEmphasis"/>
                <w:b/>
                <w:bCs w:val="0"/>
                <w:i w:val="0"/>
                <w:iCs w:val="0"/>
                <w:color w:val="595959"/>
              </w:rPr>
            </w:pPr>
          </w:p>
        </w:tc>
        <w:tc>
          <w:tcPr>
            <w:tcW w:w="1330" w:type="dxa"/>
            <w:tcBorders>
              <w:top w:val="nil"/>
              <w:bottom w:val="nil"/>
              <w:right w:val="single" w:sz="4" w:space="0" w:color="FFFFFF" w:themeColor="background1"/>
            </w:tcBorders>
            <w:shd w:val="clear" w:color="auto" w:fill="D9D9D9" w:themeFill="background1" w:themeFillShade="D9"/>
          </w:tcPr>
          <w:p w14:paraId="70D0C52B"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Topic or issue</w:t>
            </w:r>
            <w:r w:rsidRPr="005954BF">
              <w:t xml:space="preserve"> </w:t>
            </w:r>
          </w:p>
        </w:tc>
        <w:tc>
          <w:tcPr>
            <w:tcW w:w="1975"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1428E8E7"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 xml:space="preserve">Conducted by </w:t>
            </w:r>
          </w:p>
        </w:tc>
        <w:tc>
          <w:tcPr>
            <w:tcW w:w="1797"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007B9726"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 xml:space="preserve">Asset class </w:t>
            </w:r>
          </w:p>
        </w:tc>
        <w:tc>
          <w:tcPr>
            <w:tcW w:w="144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20624D3F"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 xml:space="preserve">Scope and process </w:t>
            </w:r>
          </w:p>
        </w:tc>
        <w:tc>
          <w:tcPr>
            <w:tcW w:w="1539" w:type="dxa"/>
            <w:tcBorders>
              <w:top w:val="nil"/>
              <w:left w:val="single" w:sz="4" w:space="0" w:color="FFFFFF" w:themeColor="background1"/>
              <w:bottom w:val="nil"/>
              <w:right w:val="single" w:sz="4" w:space="0" w:color="0082C8"/>
            </w:tcBorders>
            <w:shd w:val="clear" w:color="auto" w:fill="D9D9D9" w:themeFill="background1" w:themeFillShade="D9"/>
          </w:tcPr>
          <w:p w14:paraId="763A2574" w14:textId="77777777" w:rsidR="004F696B" w:rsidRPr="005954BF" w:rsidRDefault="004F696B" w:rsidP="004F696B">
            <w:pPr>
              <w:spacing w:before="0" w:after="0" w:line="240" w:lineRule="auto"/>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5954BF">
              <w:rPr>
                <w:b/>
                <w:color w:val="FFFFFF" w:themeColor="background1"/>
                <w:sz w:val="18"/>
              </w:rPr>
              <w:t xml:space="preserve">Outcomes </w:t>
            </w:r>
          </w:p>
        </w:tc>
      </w:tr>
      <w:tr w:rsidR="004F696B" w:rsidRPr="005954BF" w14:paraId="3636B091" w14:textId="77777777" w:rsidTr="00C5340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51F42C45" w14:textId="77777777" w:rsidR="004F696B" w:rsidRPr="005954BF" w:rsidRDefault="004F696B" w:rsidP="004F696B">
            <w:pPr>
              <w:pStyle w:val="INDICATORNUMBER"/>
              <w:rPr>
                <w:rStyle w:val="IntenseEmphasis"/>
                <w:b/>
                <w:bCs w:val="0"/>
                <w:i w:val="0"/>
                <w:iCs w:val="0"/>
                <w:color w:val="595959"/>
              </w:rPr>
            </w:pPr>
          </w:p>
        </w:tc>
        <w:tc>
          <w:tcPr>
            <w:tcW w:w="1330" w:type="dxa"/>
            <w:tcBorders>
              <w:top w:val="nil"/>
              <w:bottom w:val="single" w:sz="4" w:space="0" w:color="A6A6A6" w:themeColor="background1" w:themeShade="A6"/>
              <w:right w:val="single" w:sz="4" w:space="0" w:color="A6A6A6" w:themeColor="background1" w:themeShade="A6"/>
            </w:tcBorders>
            <w:shd w:val="clear" w:color="auto" w:fill="auto"/>
          </w:tcPr>
          <w:p w14:paraId="1F533A7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pPr>
          </w:p>
        </w:tc>
        <w:tc>
          <w:tcPr>
            <w:tcW w:w="19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F6DA8B" w14:textId="77777777" w:rsidR="004F696B" w:rsidRPr="005954BF" w:rsidRDefault="004F696B" w:rsidP="00C5340D">
            <w:pPr>
              <w:pStyle w:val="INDICATORTEXT"/>
              <w:spacing w:before="0" w:after="0"/>
              <w:cnfStyle w:val="000000100000" w:firstRow="0" w:lastRow="0" w:firstColumn="0" w:lastColumn="0" w:oddVBand="0" w:evenVBand="0" w:oddHBand="1" w:evenHBand="0" w:firstRowFirstColumn="0" w:firstRowLastColumn="0" w:lastRowFirstColumn="0" w:lastRowLastColumn="0"/>
            </w:pPr>
          </w:p>
          <w:p w14:paraId="572AF53D" w14:textId="77777777" w:rsidR="004F696B" w:rsidRPr="005954BF" w:rsidRDefault="004F696B" w:rsidP="004F696B">
            <w:pPr>
              <w:pStyle w:val="INDICATORTEXT"/>
              <w:spacing w:before="0" w:after="0"/>
              <w:ind w:left="501"/>
              <w:cnfStyle w:val="000000100000" w:firstRow="0" w:lastRow="0" w:firstColumn="0" w:lastColumn="0" w:oddVBand="0" w:evenVBand="0" w:oddHBand="1" w:evenHBand="0" w:firstRowFirstColumn="0" w:firstRowLastColumn="0" w:lastRowFirstColumn="0" w:lastRowLastColumn="0"/>
            </w:pPr>
          </w:p>
          <w:p w14:paraId="260F10D6" w14:textId="77777777" w:rsidR="004F696B" w:rsidRPr="005954BF" w:rsidRDefault="004F696B" w:rsidP="00C5340D">
            <w:pPr>
              <w:pStyle w:val="INDICATORTEXT"/>
              <w:numPr>
                <w:ilvl w:val="0"/>
                <w:numId w:val="30"/>
              </w:numPr>
              <w:spacing w:before="0" w:after="0"/>
              <w:cnfStyle w:val="000000100000" w:firstRow="0" w:lastRow="0" w:firstColumn="0" w:lastColumn="0" w:oddVBand="0" w:evenVBand="0" w:oddHBand="1" w:evenHBand="0" w:firstRowFirstColumn="0" w:firstRowLastColumn="0" w:lastRowFirstColumn="0" w:lastRowLastColumn="0"/>
            </w:pPr>
            <w:r w:rsidRPr="005954BF">
              <w:t xml:space="preserve">Internal staff </w:t>
            </w:r>
          </w:p>
          <w:p w14:paraId="2B0595E5" w14:textId="77777777" w:rsidR="004F696B" w:rsidRPr="005954BF" w:rsidRDefault="004F696B" w:rsidP="00C5340D">
            <w:pPr>
              <w:pStyle w:val="INDICATORTEXT"/>
              <w:numPr>
                <w:ilvl w:val="0"/>
                <w:numId w:val="30"/>
              </w:numPr>
              <w:spacing w:before="0" w:after="0"/>
              <w:cnfStyle w:val="000000100000" w:firstRow="0" w:lastRow="0" w:firstColumn="0" w:lastColumn="0" w:oddVBand="0" w:evenVBand="0" w:oddHBand="1" w:evenHBand="0" w:firstRowFirstColumn="0" w:firstRowLastColumn="0" w:lastRowFirstColumn="0" w:lastRowLastColumn="0"/>
            </w:pPr>
            <w:r w:rsidRPr="005954BF">
              <w:t xml:space="preserve">Investment consultants </w:t>
            </w:r>
          </w:p>
          <w:p w14:paraId="105435DB" w14:textId="3CA4D4BF" w:rsidR="004F696B" w:rsidRPr="005954BF" w:rsidRDefault="004F696B" w:rsidP="00C5340D">
            <w:pPr>
              <w:pStyle w:val="INDICATORTEXT"/>
              <w:cnfStyle w:val="000000100000" w:firstRow="0" w:lastRow="0" w:firstColumn="0" w:lastColumn="0" w:oddVBand="0" w:evenVBand="0" w:oddHBand="1" w:evenHBand="0" w:firstRowFirstColumn="0" w:firstRowLastColumn="0" w:lastRowFirstColumn="0" w:lastRowLastColumn="0"/>
            </w:pPr>
          </w:p>
        </w:tc>
        <w:tc>
          <w:tcPr>
            <w:tcW w:w="179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EB6F08" w14:textId="77777777" w:rsidR="00FF2F1E" w:rsidRPr="005954BF" w:rsidRDefault="00FF2F1E" w:rsidP="00FF2F1E">
            <w:pPr>
              <w:pStyle w:val="INDICATORTEXT"/>
              <w:numPr>
                <w:ilvl w:val="0"/>
                <w:numId w:val="9"/>
              </w:numPr>
              <w:spacing w:before="0" w:after="0"/>
              <w:ind w:left="501"/>
              <w:cnfStyle w:val="000000100000" w:firstRow="0" w:lastRow="0" w:firstColumn="0" w:lastColumn="0" w:oddVBand="0" w:evenVBand="0" w:oddHBand="1" w:evenHBand="0" w:firstRowFirstColumn="0" w:firstRowLastColumn="0" w:lastRowFirstColumn="0" w:lastRowLastColumn="0"/>
            </w:pPr>
            <w:r w:rsidRPr="005954BF">
              <w:t>All</w:t>
            </w:r>
          </w:p>
          <w:p w14:paraId="3B0F63A4" w14:textId="77777777" w:rsidR="00FF2F1E" w:rsidRPr="005954BF" w:rsidRDefault="00FF2F1E" w:rsidP="00FF2F1E">
            <w:pPr>
              <w:pStyle w:val="INDICATORTEXT"/>
              <w:numPr>
                <w:ilvl w:val="0"/>
                <w:numId w:val="9"/>
              </w:numPr>
              <w:spacing w:before="0" w:after="0"/>
              <w:ind w:left="501"/>
              <w:cnfStyle w:val="000000100000" w:firstRow="0" w:lastRow="0" w:firstColumn="0" w:lastColumn="0" w:oddVBand="0" w:evenVBand="0" w:oddHBand="1" w:evenHBand="0" w:firstRowFirstColumn="0" w:firstRowLastColumn="0" w:lastRowFirstColumn="0" w:lastRowLastColumn="0"/>
            </w:pPr>
            <w:r w:rsidRPr="005954BF">
              <w:t>Applicable from SAM 03</w:t>
            </w:r>
          </w:p>
          <w:p w14:paraId="586E6D55" w14:textId="77777777" w:rsidR="00FF2F1E" w:rsidRPr="005954BF" w:rsidRDefault="00FF2F1E" w:rsidP="00FF2F1E">
            <w:pPr>
              <w:pStyle w:val="INDICATORTEXT"/>
              <w:spacing w:after="0"/>
              <w:ind w:left="141"/>
              <w:cnfStyle w:val="000000100000" w:firstRow="0" w:lastRow="0" w:firstColumn="0" w:lastColumn="0" w:oddVBand="0" w:evenVBand="0" w:oddHBand="1" w:evenHBand="0" w:firstRowFirstColumn="0" w:firstRowLastColumn="0" w:lastRowFirstColumn="0" w:lastRowLastColumn="0"/>
            </w:pPr>
            <w:r w:rsidRPr="005954BF">
              <w:t>[drop down]</w:t>
            </w:r>
          </w:p>
          <w:p w14:paraId="7AC49401" w14:textId="73DEB75A" w:rsidR="004F696B" w:rsidRPr="005954BF" w:rsidRDefault="004F696B" w:rsidP="00C5340D">
            <w:pPr>
              <w:pStyle w:val="INDICATORTEXT"/>
              <w:spacing w:before="0" w:after="0"/>
              <w:cnfStyle w:val="000000100000" w:firstRow="0" w:lastRow="0" w:firstColumn="0" w:lastColumn="0" w:oddVBand="0" w:evenVBand="0" w:oddHBand="1" w:evenHBand="0" w:firstRowFirstColumn="0" w:firstRowLastColumn="0" w:lastRowFirstColumn="0" w:lastRowLastColumn="0"/>
            </w:pPr>
          </w:p>
        </w:tc>
        <w:tc>
          <w:tcPr>
            <w:tcW w:w="14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6EDC1A" w14:textId="77777777" w:rsidR="004F696B" w:rsidRPr="005954BF" w:rsidRDefault="004F696B" w:rsidP="00C5340D">
            <w:pPr>
              <w:pStyle w:val="INDICATORTEXT"/>
              <w:ind w:left="360"/>
              <w:cnfStyle w:val="000000100000" w:firstRow="0" w:lastRow="0" w:firstColumn="0" w:lastColumn="0" w:oddVBand="0" w:evenVBand="0" w:oddHBand="1" w:evenHBand="0" w:firstRowFirstColumn="0" w:firstRowLastColumn="0" w:lastRowFirstColumn="0" w:lastRowLastColumn="0"/>
            </w:pPr>
          </w:p>
        </w:tc>
        <w:tc>
          <w:tcPr>
            <w:tcW w:w="1539" w:type="dxa"/>
            <w:tcBorders>
              <w:top w:val="nil"/>
              <w:left w:val="single" w:sz="4" w:space="0" w:color="A6A6A6" w:themeColor="background1" w:themeShade="A6"/>
              <w:bottom w:val="single" w:sz="4" w:space="0" w:color="A6A6A6" w:themeColor="background1" w:themeShade="A6"/>
              <w:right w:val="single" w:sz="4" w:space="0" w:color="0082C8"/>
            </w:tcBorders>
            <w:shd w:val="clear" w:color="auto" w:fill="auto"/>
          </w:tcPr>
          <w:p w14:paraId="51FEC775" w14:textId="77777777" w:rsidR="004F696B" w:rsidRPr="005954BF" w:rsidRDefault="004F696B" w:rsidP="00C5340D">
            <w:pPr>
              <w:pStyle w:val="INDICATORTEXT"/>
              <w:ind w:left="360"/>
              <w:cnfStyle w:val="000000100000" w:firstRow="0" w:lastRow="0" w:firstColumn="0" w:lastColumn="0" w:oddVBand="0" w:evenVBand="0" w:oddHBand="1" w:evenHBand="0" w:firstRowFirstColumn="0" w:firstRowLastColumn="0" w:lastRowFirstColumn="0" w:lastRowLastColumn="0"/>
            </w:pPr>
          </w:p>
        </w:tc>
      </w:tr>
      <w:tr w:rsidR="00FF2F1E" w:rsidRPr="005954BF" w14:paraId="0B8C9952" w14:textId="77777777" w:rsidTr="00240C67">
        <w:trPr>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6B207514" w14:textId="77777777" w:rsidR="00FF2F1E" w:rsidRPr="005954BF" w:rsidRDefault="00FF2F1E" w:rsidP="00FF2F1E">
            <w:pPr>
              <w:pStyle w:val="INDICATORNUMBER"/>
              <w:rPr>
                <w:rStyle w:val="IntenseEmphasis"/>
                <w:b/>
                <w:bCs w:val="0"/>
                <w:i w:val="0"/>
                <w:iCs w:val="0"/>
                <w:color w:val="595959"/>
              </w:rPr>
            </w:pPr>
          </w:p>
        </w:tc>
        <w:tc>
          <w:tcPr>
            <w:tcW w:w="1330" w:type="dxa"/>
            <w:tcBorders>
              <w:top w:val="nil"/>
              <w:bottom w:val="single" w:sz="4" w:space="0" w:color="A6A6A6" w:themeColor="background1" w:themeShade="A6"/>
              <w:right w:val="single" w:sz="4" w:space="0" w:color="A6A6A6" w:themeColor="background1" w:themeShade="A6"/>
            </w:tcBorders>
            <w:shd w:val="clear" w:color="auto" w:fill="auto"/>
          </w:tcPr>
          <w:p w14:paraId="57386844" w14:textId="77777777"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pPr>
          </w:p>
        </w:tc>
        <w:tc>
          <w:tcPr>
            <w:tcW w:w="19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04D70A" w14:textId="4277CA7F" w:rsidR="00FF2F1E" w:rsidRPr="005954BF" w:rsidRDefault="00FF2F1E" w:rsidP="00FF2F1E">
            <w:pPr>
              <w:pStyle w:val="INDICATORTEXT"/>
              <w:ind w:left="360"/>
              <w:cnfStyle w:val="000000000000" w:firstRow="0" w:lastRow="0" w:firstColumn="0" w:lastColumn="0" w:oddVBand="0" w:evenVBand="0" w:oddHBand="0" w:evenHBand="0" w:firstRowFirstColumn="0" w:firstRowLastColumn="0" w:lastRowFirstColumn="0" w:lastRowLastColumn="0"/>
            </w:pPr>
            <w:r w:rsidRPr="005954BF">
              <w:t>[same as above]</w:t>
            </w:r>
          </w:p>
        </w:tc>
        <w:tc>
          <w:tcPr>
            <w:tcW w:w="179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BA6869" w14:textId="08A03931"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pPr>
            <w:r w:rsidRPr="005954BF">
              <w:t>[same as above]</w:t>
            </w:r>
          </w:p>
        </w:tc>
        <w:tc>
          <w:tcPr>
            <w:tcW w:w="14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444C74" w14:textId="77777777" w:rsidR="00FF2F1E" w:rsidRPr="005954BF" w:rsidRDefault="00FF2F1E" w:rsidP="00FF2F1E">
            <w:pPr>
              <w:pStyle w:val="INDICATORTEXT"/>
              <w:ind w:left="720"/>
              <w:cnfStyle w:val="000000000000" w:firstRow="0" w:lastRow="0" w:firstColumn="0" w:lastColumn="0" w:oddVBand="0" w:evenVBand="0" w:oddHBand="0" w:evenHBand="0" w:firstRowFirstColumn="0" w:firstRowLastColumn="0" w:lastRowFirstColumn="0" w:lastRowLastColumn="0"/>
            </w:pPr>
          </w:p>
        </w:tc>
        <w:tc>
          <w:tcPr>
            <w:tcW w:w="1539" w:type="dxa"/>
            <w:tcBorders>
              <w:top w:val="nil"/>
              <w:left w:val="single" w:sz="4" w:space="0" w:color="A6A6A6" w:themeColor="background1" w:themeShade="A6"/>
              <w:bottom w:val="single" w:sz="4" w:space="0" w:color="A6A6A6" w:themeColor="background1" w:themeShade="A6"/>
              <w:right w:val="single" w:sz="4" w:space="0" w:color="0082C8"/>
            </w:tcBorders>
            <w:shd w:val="clear" w:color="auto" w:fill="auto"/>
          </w:tcPr>
          <w:p w14:paraId="3F35BC7B" w14:textId="77777777" w:rsidR="00FF2F1E" w:rsidRPr="005954BF" w:rsidRDefault="00FF2F1E" w:rsidP="00FF2F1E">
            <w:pPr>
              <w:pStyle w:val="INDICATORTEXT"/>
              <w:ind w:left="720"/>
              <w:cnfStyle w:val="000000000000" w:firstRow="0" w:lastRow="0" w:firstColumn="0" w:lastColumn="0" w:oddVBand="0" w:evenVBand="0" w:oddHBand="0" w:evenHBand="0" w:firstRowFirstColumn="0" w:firstRowLastColumn="0" w:lastRowFirstColumn="0" w:lastRowLastColumn="0"/>
            </w:pPr>
          </w:p>
        </w:tc>
      </w:tr>
      <w:tr w:rsidR="00FF2F1E" w:rsidRPr="005954BF" w14:paraId="2B38F17A" w14:textId="77777777" w:rsidTr="00240C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2BE2A214" w14:textId="77777777" w:rsidR="00FF2F1E" w:rsidRPr="005954BF" w:rsidRDefault="00FF2F1E" w:rsidP="00FF2F1E">
            <w:pPr>
              <w:pStyle w:val="INDICATORNUMBER"/>
              <w:rPr>
                <w:rStyle w:val="IntenseEmphasis"/>
                <w:b/>
                <w:bCs w:val="0"/>
                <w:i w:val="0"/>
                <w:iCs w:val="0"/>
                <w:color w:val="595959"/>
              </w:rPr>
            </w:pPr>
          </w:p>
        </w:tc>
        <w:tc>
          <w:tcPr>
            <w:tcW w:w="1330" w:type="dxa"/>
            <w:tcBorders>
              <w:top w:val="nil"/>
              <w:bottom w:val="single" w:sz="4" w:space="0" w:color="A6A6A6" w:themeColor="background1" w:themeShade="A6"/>
              <w:right w:val="single" w:sz="4" w:space="0" w:color="A6A6A6" w:themeColor="background1" w:themeShade="A6"/>
            </w:tcBorders>
            <w:shd w:val="clear" w:color="auto" w:fill="auto"/>
          </w:tcPr>
          <w:p w14:paraId="30709117" w14:textId="77777777"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p>
        </w:tc>
        <w:tc>
          <w:tcPr>
            <w:tcW w:w="19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7ADF31" w14:textId="05BEB21E" w:rsidR="00FF2F1E" w:rsidRPr="005954BF" w:rsidRDefault="00FF2F1E" w:rsidP="00FF2F1E">
            <w:pPr>
              <w:pStyle w:val="INDICATORTEXT"/>
              <w:ind w:left="360"/>
              <w:cnfStyle w:val="000000100000" w:firstRow="0" w:lastRow="0" w:firstColumn="0" w:lastColumn="0" w:oddVBand="0" w:evenVBand="0" w:oddHBand="1" w:evenHBand="0" w:firstRowFirstColumn="0" w:firstRowLastColumn="0" w:lastRowFirstColumn="0" w:lastRowLastColumn="0"/>
            </w:pPr>
            <w:r w:rsidRPr="005954BF">
              <w:t>[same as above]</w:t>
            </w:r>
          </w:p>
        </w:tc>
        <w:tc>
          <w:tcPr>
            <w:tcW w:w="179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D151B7" w14:textId="7FC3EDE7"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r w:rsidRPr="005954BF">
              <w:t>[same as above]</w:t>
            </w:r>
          </w:p>
        </w:tc>
        <w:tc>
          <w:tcPr>
            <w:tcW w:w="14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389712" w14:textId="77777777" w:rsidR="00FF2F1E" w:rsidRPr="005954BF" w:rsidRDefault="00FF2F1E" w:rsidP="00FF2F1E">
            <w:pPr>
              <w:pStyle w:val="INDICATORTEXT"/>
              <w:ind w:left="720"/>
              <w:cnfStyle w:val="000000100000" w:firstRow="0" w:lastRow="0" w:firstColumn="0" w:lastColumn="0" w:oddVBand="0" w:evenVBand="0" w:oddHBand="1" w:evenHBand="0" w:firstRowFirstColumn="0" w:firstRowLastColumn="0" w:lastRowFirstColumn="0" w:lastRowLastColumn="0"/>
            </w:pPr>
          </w:p>
        </w:tc>
        <w:tc>
          <w:tcPr>
            <w:tcW w:w="1539" w:type="dxa"/>
            <w:tcBorders>
              <w:top w:val="nil"/>
              <w:left w:val="single" w:sz="4" w:space="0" w:color="A6A6A6" w:themeColor="background1" w:themeShade="A6"/>
              <w:bottom w:val="single" w:sz="4" w:space="0" w:color="A6A6A6" w:themeColor="background1" w:themeShade="A6"/>
              <w:right w:val="single" w:sz="4" w:space="0" w:color="0082C8"/>
            </w:tcBorders>
            <w:shd w:val="clear" w:color="auto" w:fill="auto"/>
          </w:tcPr>
          <w:p w14:paraId="3C087338" w14:textId="77777777" w:rsidR="00FF2F1E" w:rsidRPr="005954BF" w:rsidRDefault="00FF2F1E" w:rsidP="00FF2F1E">
            <w:pPr>
              <w:pStyle w:val="INDICATORTEXT"/>
              <w:ind w:left="720"/>
              <w:cnfStyle w:val="000000100000" w:firstRow="0" w:lastRow="0" w:firstColumn="0" w:lastColumn="0" w:oddVBand="0" w:evenVBand="0" w:oddHBand="1" w:evenHBand="0" w:firstRowFirstColumn="0" w:firstRowLastColumn="0" w:lastRowFirstColumn="0" w:lastRowLastColumn="0"/>
            </w:pPr>
          </w:p>
        </w:tc>
      </w:tr>
      <w:tr w:rsidR="00FF2F1E" w:rsidRPr="005954BF" w14:paraId="7F9C747B" w14:textId="77777777" w:rsidTr="00FF2F1E">
        <w:trPr>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4294AFC2" w14:textId="77777777" w:rsidR="00FF2F1E" w:rsidRPr="005954BF" w:rsidRDefault="00FF2F1E" w:rsidP="00FF2F1E">
            <w:pPr>
              <w:pStyle w:val="INDICATORNUMBER"/>
              <w:rPr>
                <w:rStyle w:val="IntenseEmphasis"/>
                <w:b/>
                <w:bCs w:val="0"/>
                <w:i w:val="0"/>
                <w:iCs w:val="0"/>
                <w:color w:val="595959"/>
              </w:rPr>
            </w:pPr>
          </w:p>
        </w:tc>
        <w:tc>
          <w:tcPr>
            <w:tcW w:w="1330" w:type="dxa"/>
            <w:tcBorders>
              <w:top w:val="nil"/>
              <w:bottom w:val="single" w:sz="4" w:space="0" w:color="A6A6A6" w:themeColor="background1" w:themeShade="A6"/>
              <w:right w:val="single" w:sz="4" w:space="0" w:color="A6A6A6" w:themeColor="background1" w:themeShade="A6"/>
            </w:tcBorders>
            <w:shd w:val="clear" w:color="auto" w:fill="auto"/>
          </w:tcPr>
          <w:p w14:paraId="5D278888" w14:textId="77777777"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pPr>
          </w:p>
        </w:tc>
        <w:tc>
          <w:tcPr>
            <w:tcW w:w="19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ADA831" w14:textId="1A8AC24A" w:rsidR="00FF2F1E" w:rsidRPr="005954BF" w:rsidRDefault="00FF2F1E" w:rsidP="00FF2F1E">
            <w:pPr>
              <w:pStyle w:val="INDICATORTEXT"/>
              <w:ind w:left="360"/>
              <w:cnfStyle w:val="000000000000" w:firstRow="0" w:lastRow="0" w:firstColumn="0" w:lastColumn="0" w:oddVBand="0" w:evenVBand="0" w:oddHBand="0" w:evenHBand="0" w:firstRowFirstColumn="0" w:firstRowLastColumn="0" w:lastRowFirstColumn="0" w:lastRowLastColumn="0"/>
            </w:pPr>
            <w:r w:rsidRPr="005954BF">
              <w:t>[same as above]</w:t>
            </w:r>
          </w:p>
        </w:tc>
        <w:tc>
          <w:tcPr>
            <w:tcW w:w="179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11A3106" w14:textId="584C3EAA"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pPr>
            <w:r w:rsidRPr="005954BF">
              <w:t>[same as above]</w:t>
            </w:r>
          </w:p>
        </w:tc>
        <w:tc>
          <w:tcPr>
            <w:tcW w:w="14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D7891F" w14:textId="77777777" w:rsidR="00FF2F1E" w:rsidRPr="005954BF" w:rsidRDefault="00FF2F1E" w:rsidP="00FF2F1E">
            <w:pPr>
              <w:pStyle w:val="INDICATORTEXT"/>
              <w:ind w:left="720"/>
              <w:cnfStyle w:val="000000000000" w:firstRow="0" w:lastRow="0" w:firstColumn="0" w:lastColumn="0" w:oddVBand="0" w:evenVBand="0" w:oddHBand="0" w:evenHBand="0" w:firstRowFirstColumn="0" w:firstRowLastColumn="0" w:lastRowFirstColumn="0" w:lastRowLastColumn="0"/>
            </w:pPr>
          </w:p>
        </w:tc>
        <w:tc>
          <w:tcPr>
            <w:tcW w:w="1539" w:type="dxa"/>
            <w:tcBorders>
              <w:top w:val="nil"/>
              <w:left w:val="single" w:sz="4" w:space="0" w:color="A6A6A6" w:themeColor="background1" w:themeShade="A6"/>
              <w:bottom w:val="single" w:sz="4" w:space="0" w:color="A6A6A6" w:themeColor="background1" w:themeShade="A6"/>
              <w:right w:val="single" w:sz="4" w:space="0" w:color="0082C8"/>
            </w:tcBorders>
            <w:shd w:val="clear" w:color="auto" w:fill="auto"/>
          </w:tcPr>
          <w:p w14:paraId="6BB45136" w14:textId="77777777" w:rsidR="00FF2F1E" w:rsidRPr="005954BF" w:rsidRDefault="00FF2F1E" w:rsidP="00FF2F1E">
            <w:pPr>
              <w:pStyle w:val="INDICATORTEXT"/>
              <w:ind w:left="720"/>
              <w:cnfStyle w:val="000000000000" w:firstRow="0" w:lastRow="0" w:firstColumn="0" w:lastColumn="0" w:oddVBand="0" w:evenVBand="0" w:oddHBand="0" w:evenHBand="0" w:firstRowFirstColumn="0" w:firstRowLastColumn="0" w:lastRowFirstColumn="0" w:lastRowLastColumn="0"/>
            </w:pPr>
          </w:p>
        </w:tc>
      </w:tr>
      <w:tr w:rsidR="00FF2F1E" w:rsidRPr="005954BF" w14:paraId="01E5A289" w14:textId="77777777" w:rsidTr="00240C6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302D9A3B" w14:textId="77777777" w:rsidR="00FF2F1E" w:rsidRPr="005954BF" w:rsidRDefault="00FF2F1E" w:rsidP="00FF2F1E">
            <w:pPr>
              <w:pStyle w:val="INDICATORNUMBER"/>
              <w:rPr>
                <w:rStyle w:val="IntenseEmphasis"/>
                <w:b/>
                <w:bCs w:val="0"/>
                <w:i w:val="0"/>
                <w:iCs w:val="0"/>
                <w:color w:val="595959"/>
              </w:rPr>
            </w:pPr>
          </w:p>
        </w:tc>
        <w:tc>
          <w:tcPr>
            <w:tcW w:w="1330" w:type="dxa"/>
            <w:tcBorders>
              <w:top w:val="nil"/>
              <w:bottom w:val="single" w:sz="4" w:space="0" w:color="A6A6A6" w:themeColor="background1" w:themeShade="A6"/>
              <w:right w:val="single" w:sz="4" w:space="0" w:color="A6A6A6" w:themeColor="background1" w:themeShade="A6"/>
            </w:tcBorders>
            <w:shd w:val="clear" w:color="auto" w:fill="auto"/>
          </w:tcPr>
          <w:p w14:paraId="60829389" w14:textId="77777777"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p>
        </w:tc>
        <w:tc>
          <w:tcPr>
            <w:tcW w:w="19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62E143" w14:textId="000CD8ED" w:rsidR="00FF2F1E" w:rsidRPr="005954BF" w:rsidRDefault="00FF2F1E" w:rsidP="00FF2F1E">
            <w:pPr>
              <w:pStyle w:val="INDICATORTEXT"/>
              <w:ind w:left="360"/>
              <w:cnfStyle w:val="000000100000" w:firstRow="0" w:lastRow="0" w:firstColumn="0" w:lastColumn="0" w:oddVBand="0" w:evenVBand="0" w:oddHBand="1" w:evenHBand="0" w:firstRowFirstColumn="0" w:firstRowLastColumn="0" w:lastRowFirstColumn="0" w:lastRowLastColumn="0"/>
            </w:pPr>
            <w:r w:rsidRPr="005954BF">
              <w:t>[same as above]</w:t>
            </w:r>
          </w:p>
        </w:tc>
        <w:tc>
          <w:tcPr>
            <w:tcW w:w="179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688FCC" w14:textId="07EAB56C"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r w:rsidRPr="005954BF">
              <w:t>[same as above]</w:t>
            </w:r>
          </w:p>
        </w:tc>
        <w:tc>
          <w:tcPr>
            <w:tcW w:w="14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615162" w14:textId="77777777" w:rsidR="00FF2F1E" w:rsidRPr="005954BF" w:rsidRDefault="00FF2F1E" w:rsidP="00FF2F1E">
            <w:pPr>
              <w:pStyle w:val="INDICATORTEXT"/>
              <w:ind w:left="720"/>
              <w:cnfStyle w:val="000000100000" w:firstRow="0" w:lastRow="0" w:firstColumn="0" w:lastColumn="0" w:oddVBand="0" w:evenVBand="0" w:oddHBand="1" w:evenHBand="0" w:firstRowFirstColumn="0" w:firstRowLastColumn="0" w:lastRowFirstColumn="0" w:lastRowLastColumn="0"/>
            </w:pPr>
          </w:p>
        </w:tc>
        <w:tc>
          <w:tcPr>
            <w:tcW w:w="1539" w:type="dxa"/>
            <w:tcBorders>
              <w:top w:val="nil"/>
              <w:left w:val="single" w:sz="4" w:space="0" w:color="A6A6A6" w:themeColor="background1" w:themeShade="A6"/>
              <w:bottom w:val="single" w:sz="4" w:space="0" w:color="A6A6A6" w:themeColor="background1" w:themeShade="A6"/>
              <w:right w:val="single" w:sz="4" w:space="0" w:color="0082C8"/>
            </w:tcBorders>
            <w:shd w:val="clear" w:color="auto" w:fill="auto"/>
          </w:tcPr>
          <w:p w14:paraId="267C195C" w14:textId="77777777" w:rsidR="00FF2F1E" w:rsidRPr="005954BF" w:rsidRDefault="00FF2F1E" w:rsidP="00FF2F1E">
            <w:pPr>
              <w:pStyle w:val="INDICATORTEXT"/>
              <w:ind w:left="720"/>
              <w:cnfStyle w:val="000000100000" w:firstRow="0" w:lastRow="0" w:firstColumn="0" w:lastColumn="0" w:oddVBand="0" w:evenVBand="0" w:oddHBand="1" w:evenHBand="0" w:firstRowFirstColumn="0" w:firstRowLastColumn="0" w:lastRowFirstColumn="0" w:lastRowLastColumn="0"/>
            </w:pPr>
          </w:p>
        </w:tc>
      </w:tr>
      <w:tr w:rsidR="00FF2F1E" w:rsidRPr="005954BF" w14:paraId="1E64691D" w14:textId="77777777" w:rsidTr="004F696B">
        <w:trPr>
          <w:trHeight w:val="340"/>
        </w:trPr>
        <w:tc>
          <w:tcPr>
            <w:cnfStyle w:val="001000000000" w:firstRow="0" w:lastRow="0" w:firstColumn="1" w:lastColumn="0" w:oddVBand="0" w:evenVBand="0" w:oddHBand="0" w:evenHBand="0" w:firstRowFirstColumn="0" w:firstRowLastColumn="0" w:lastRowFirstColumn="0" w:lastRowLastColumn="0"/>
            <w:tcW w:w="1124" w:type="dxa"/>
            <w:vMerge/>
            <w:tcBorders>
              <w:left w:val="single" w:sz="4" w:space="0" w:color="0082C8"/>
            </w:tcBorders>
            <w:shd w:val="clear" w:color="auto" w:fill="F2F2F2" w:themeFill="background1" w:themeFillShade="F2"/>
          </w:tcPr>
          <w:p w14:paraId="61991984" w14:textId="77777777" w:rsidR="00FF2F1E" w:rsidRPr="005954BF" w:rsidRDefault="00FF2F1E" w:rsidP="00FF2F1E">
            <w:pPr>
              <w:pStyle w:val="INDICATORNUMBER"/>
              <w:rPr>
                <w:rStyle w:val="IntenseEmphasis"/>
                <w:b/>
                <w:bCs w:val="0"/>
                <w:i w:val="0"/>
                <w:iCs w:val="0"/>
                <w:color w:val="595959"/>
              </w:rPr>
            </w:pPr>
          </w:p>
        </w:tc>
        <w:tc>
          <w:tcPr>
            <w:tcW w:w="8090" w:type="dxa"/>
            <w:gridSpan w:val="5"/>
            <w:tcBorders>
              <w:top w:val="nil"/>
              <w:bottom w:val="single" w:sz="4" w:space="0" w:color="A6A6A6" w:themeColor="background1" w:themeShade="A6"/>
              <w:right w:val="single" w:sz="4" w:space="0" w:color="0082C8"/>
            </w:tcBorders>
            <w:shd w:val="clear" w:color="auto" w:fill="auto"/>
          </w:tcPr>
          <w:p w14:paraId="4974BC30" w14:textId="77777777"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pPr>
            <w:r w:rsidRPr="005954BF">
              <w:sym w:font="Wingdings" w:char="F071"/>
            </w:r>
            <w:r w:rsidRPr="005954BF">
              <w:t xml:space="preserve"> We are not able to provide examples</w:t>
            </w:r>
          </w:p>
        </w:tc>
      </w:tr>
      <w:tr w:rsidR="00FF2F1E" w:rsidRPr="005954BF" w14:paraId="2D455A7C" w14:textId="77777777" w:rsidTr="004F696B">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5A5A5A"/>
              <w:left w:val="single" w:sz="4" w:space="0" w:color="0082C8"/>
            </w:tcBorders>
            <w:shd w:val="clear" w:color="auto" w:fill="F2F2F2" w:themeFill="background1" w:themeFillShade="F2"/>
          </w:tcPr>
          <w:p w14:paraId="0D2131B0" w14:textId="77777777" w:rsidR="00FF2F1E" w:rsidRPr="005954BF" w:rsidRDefault="00FF2F1E" w:rsidP="00FF2F1E">
            <w:pPr>
              <w:pStyle w:val="INDICATORNUMBER"/>
              <w:rPr>
                <w:rStyle w:val="IntenseEmphasis"/>
                <w:b/>
                <w:bCs w:val="0"/>
                <w:i w:val="0"/>
                <w:iCs w:val="0"/>
                <w:color w:val="595959"/>
              </w:rPr>
            </w:pPr>
            <w:r w:rsidRPr="005954BF">
              <w:rPr>
                <w:rStyle w:val="IntenseEmphasis"/>
                <w:b/>
                <w:bCs w:val="0"/>
                <w:i w:val="0"/>
                <w:iCs w:val="0"/>
                <w:color w:val="595959"/>
              </w:rPr>
              <w:t xml:space="preserve">SAM </w:t>
            </w:r>
            <w:r>
              <w:rPr>
                <w:rStyle w:val="IntenseEmphasis"/>
                <w:b/>
                <w:bCs w:val="0"/>
                <w:i w:val="0"/>
                <w:iCs w:val="0"/>
                <w:color w:val="595959"/>
              </w:rPr>
              <w:t>09</w:t>
            </w:r>
            <w:r w:rsidRPr="005954BF">
              <w:rPr>
                <w:rStyle w:val="IntenseEmphasis"/>
                <w:b/>
                <w:bCs w:val="0"/>
                <w:i w:val="0"/>
                <w:iCs w:val="0"/>
                <w:color w:val="595959"/>
              </w:rPr>
              <w:t>.2</w:t>
            </w:r>
          </w:p>
        </w:tc>
        <w:tc>
          <w:tcPr>
            <w:tcW w:w="8090" w:type="dxa"/>
            <w:gridSpan w:val="5"/>
            <w:tcBorders>
              <w:top w:val="single" w:sz="4" w:space="0" w:color="5A5A5A"/>
              <w:right w:val="single" w:sz="4" w:space="0" w:color="0082C8"/>
            </w:tcBorders>
            <w:shd w:val="clear" w:color="auto" w:fill="DAEEF3" w:themeFill="accent5" w:themeFillTint="33"/>
          </w:tcPr>
          <w:p w14:paraId="4D7BF099" w14:textId="77777777"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r w:rsidRPr="005954BF">
              <w:t>Additional information.</w:t>
            </w:r>
            <w:bookmarkStart w:id="11" w:name="_GoBack"/>
            <w:bookmarkEnd w:id="11"/>
          </w:p>
          <w:p w14:paraId="26C9F83F" w14:textId="77777777" w:rsidR="00FF2F1E" w:rsidRPr="005954BF" w:rsidRDefault="00FF2F1E" w:rsidP="00FF2F1E">
            <w:pPr>
              <w:pStyle w:val="INDICATORTEXT"/>
              <w:cnfStyle w:val="000000100000" w:firstRow="0" w:lastRow="0" w:firstColumn="0" w:lastColumn="0" w:oddVBand="0" w:evenVBand="0" w:oddHBand="1" w:evenHBand="0" w:firstRowFirstColumn="0" w:firstRowLastColumn="0" w:lastRowFirstColumn="0" w:lastRowLastColumn="0"/>
            </w:pPr>
            <w:r w:rsidRPr="005954BF">
              <w:rPr>
                <w:caps/>
                <w:color w:val="0082C8"/>
                <w:szCs w:val="18"/>
              </w:rPr>
              <w:t>[Optional]</w:t>
            </w:r>
          </w:p>
        </w:tc>
      </w:tr>
      <w:tr w:rsidR="00FF2F1E" w:rsidRPr="005954BF" w14:paraId="1A2D02EE" w14:textId="77777777" w:rsidTr="004F696B">
        <w:trPr>
          <w:trHeight w:val="154"/>
        </w:trPr>
        <w:tc>
          <w:tcPr>
            <w:cnfStyle w:val="001000000000" w:firstRow="0" w:lastRow="0" w:firstColumn="1" w:lastColumn="0" w:oddVBand="0" w:evenVBand="0" w:oddHBand="0" w:evenHBand="0" w:firstRowFirstColumn="0" w:firstRowLastColumn="0" w:lastRowFirstColumn="0" w:lastRowLastColumn="0"/>
            <w:tcW w:w="1124" w:type="dxa"/>
            <w:tcBorders>
              <w:top w:val="nil"/>
              <w:left w:val="single" w:sz="4" w:space="0" w:color="0082C8"/>
              <w:bottom w:val="single" w:sz="4" w:space="0" w:color="0082C8"/>
            </w:tcBorders>
            <w:shd w:val="clear" w:color="auto" w:fill="F2F2F2" w:themeFill="background1" w:themeFillShade="F2"/>
          </w:tcPr>
          <w:p w14:paraId="58AD1978" w14:textId="77777777" w:rsidR="00FF2F1E" w:rsidRPr="005954BF" w:rsidRDefault="00FF2F1E" w:rsidP="00FF2F1E">
            <w:pPr>
              <w:pStyle w:val="INDICATORNUMBER"/>
              <w:rPr>
                <w:rStyle w:val="IntenseEmphasis"/>
                <w:b/>
                <w:bCs w:val="0"/>
                <w:i w:val="0"/>
                <w:iCs w:val="0"/>
                <w:color w:val="595959"/>
              </w:rPr>
            </w:pPr>
          </w:p>
        </w:tc>
        <w:tc>
          <w:tcPr>
            <w:tcW w:w="8090" w:type="dxa"/>
            <w:gridSpan w:val="5"/>
            <w:tcBorders>
              <w:top w:val="nil"/>
              <w:bottom w:val="single" w:sz="4" w:space="0" w:color="0082C8"/>
              <w:right w:val="single" w:sz="4" w:space="0" w:color="0082C8"/>
            </w:tcBorders>
            <w:shd w:val="clear" w:color="auto" w:fill="auto"/>
          </w:tcPr>
          <w:p w14:paraId="03B6E2F2" w14:textId="77777777" w:rsidR="00FF2F1E" w:rsidRPr="005954BF" w:rsidRDefault="00FF2F1E" w:rsidP="00FF2F1E">
            <w:pPr>
              <w:pStyle w:val="INDICATORTEXT"/>
              <w:cnfStyle w:val="000000000000" w:firstRow="0" w:lastRow="0" w:firstColumn="0" w:lastColumn="0" w:oddVBand="0" w:evenVBand="0" w:oddHBand="0" w:evenHBand="0" w:firstRowFirstColumn="0" w:firstRowLastColumn="0" w:lastRowFirstColumn="0" w:lastRowLastColumn="0"/>
              <w:rPr>
                <w:b/>
                <w:color w:val="FFFFFF" w:themeColor="background1"/>
              </w:rPr>
            </w:pPr>
          </w:p>
        </w:tc>
      </w:tr>
    </w:tbl>
    <w:p w14:paraId="4BD633F6" w14:textId="77777777" w:rsidR="004F696B" w:rsidRPr="005954BF" w:rsidRDefault="004F696B" w:rsidP="004F696B">
      <w:pPr>
        <w:pStyle w:val="NoSpacing"/>
      </w:pPr>
    </w:p>
    <w:tbl>
      <w:tblPr>
        <w:tblStyle w:val="SubSectionIndicatorTableVOLUNTARY"/>
        <w:tblW w:w="9214" w:type="dxa"/>
        <w:tblInd w:w="5" w:type="dxa"/>
        <w:tblBorders>
          <w:top w:val="single" w:sz="4" w:space="0" w:color="0082C8"/>
          <w:left w:val="none" w:sz="0" w:space="0" w:color="auto"/>
          <w:bottom w:val="none" w:sz="0" w:space="0" w:color="auto"/>
          <w:right w:val="single" w:sz="4" w:space="0" w:color="0082C8"/>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8080"/>
      </w:tblGrid>
      <w:tr w:rsidR="004F696B" w:rsidRPr="005954BF" w14:paraId="605C5F32"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1134" w:type="dxa"/>
            <w:shd w:val="clear" w:color="auto" w:fill="00B0F0"/>
          </w:tcPr>
          <w:p w14:paraId="7394337D" w14:textId="77777777" w:rsidR="004F696B" w:rsidRPr="005954BF" w:rsidRDefault="004F696B" w:rsidP="004F696B">
            <w:pPr>
              <w:pStyle w:val="SectionIndicatorHeaderText"/>
              <w:rPr>
                <w:rStyle w:val="IntenseEmphasis"/>
                <w:b w:val="0"/>
                <w:bCs w:val="0"/>
                <w:i w:val="0"/>
                <w:iCs w:val="0"/>
                <w:color w:val="FFFFFF" w:themeColor="background1"/>
              </w:rPr>
            </w:pPr>
            <w:r w:rsidRPr="005954BF">
              <w:rPr>
                <w:rStyle w:val="IntenseEmphasis"/>
                <w:i w:val="0"/>
                <w:color w:val="FFFFFF" w:themeColor="background1"/>
              </w:rPr>
              <w:t xml:space="preserve">SAM </w:t>
            </w:r>
            <w:r>
              <w:rPr>
                <w:rStyle w:val="IntenseEmphasis"/>
                <w:i w:val="0"/>
                <w:color w:val="FFFFFF" w:themeColor="background1"/>
              </w:rPr>
              <w:t>09</w:t>
            </w:r>
          </w:p>
        </w:tc>
        <w:tc>
          <w:tcPr>
            <w:tcW w:w="8080" w:type="dxa"/>
            <w:shd w:val="clear" w:color="auto" w:fill="0070C0"/>
          </w:tcPr>
          <w:p w14:paraId="17883B6C" w14:textId="77777777" w:rsidR="004F696B" w:rsidRPr="005954BF" w:rsidRDefault="004F696B" w:rsidP="004F696B">
            <w:pPr>
              <w:pStyle w:val="SectionIndicatorHeaderBOLD"/>
              <w:cnfStyle w:val="100000000000" w:firstRow="1" w:lastRow="0" w:firstColumn="0" w:lastColumn="0" w:oddVBand="0" w:evenVBand="0" w:oddHBand="0" w:evenHBand="0" w:firstRowFirstColumn="0" w:firstRowLastColumn="0" w:lastRowFirstColumn="0" w:lastRowLastColumn="0"/>
              <w:rPr>
                <w:rStyle w:val="IntenseEmphasis"/>
                <w:b/>
                <w:bCs w:val="0"/>
                <w:i w:val="0"/>
                <w:iCs w:val="0"/>
                <w:color w:val="FFFFFF" w:themeColor="background1"/>
              </w:rPr>
            </w:pPr>
            <w:r w:rsidRPr="005954BF">
              <w:rPr>
                <w:rStyle w:val="IntenseEmphasis"/>
                <w:i w:val="0"/>
                <w:color w:val="FFFFFF" w:themeColor="background1"/>
              </w:rPr>
              <w:t>EXPLANATORY NOTES</w:t>
            </w:r>
          </w:p>
        </w:tc>
      </w:tr>
    </w:tbl>
    <w:tbl>
      <w:tblPr>
        <w:tblStyle w:val="SubSectionMISCTableVOLUNTARY"/>
        <w:tblW w:w="9214" w:type="dxa"/>
        <w:tblInd w:w="5" w:type="dxa"/>
        <w:tblLook w:val="06A0" w:firstRow="1" w:lastRow="0" w:firstColumn="1" w:lastColumn="0" w:noHBand="1" w:noVBand="1"/>
      </w:tblPr>
      <w:tblGrid>
        <w:gridCol w:w="1134"/>
        <w:gridCol w:w="2693"/>
        <w:gridCol w:w="2693"/>
        <w:gridCol w:w="2694"/>
      </w:tblGrid>
      <w:tr w:rsidR="004F696B" w:rsidRPr="005954BF" w14:paraId="0A7B68A8" w14:textId="77777777" w:rsidTr="004F69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595959"/>
              <w:left w:val="single" w:sz="4" w:space="0" w:color="0082C8"/>
              <w:right w:val="single" w:sz="8" w:space="0" w:color="BFBFBF" w:themeColor="background1" w:themeShade="BF"/>
            </w:tcBorders>
            <w:shd w:val="clear" w:color="auto" w:fill="F2F2F2" w:themeFill="background1" w:themeFillShade="F2"/>
          </w:tcPr>
          <w:p w14:paraId="52BCED82" w14:textId="77777777" w:rsidR="004F696B" w:rsidRPr="005954BF" w:rsidRDefault="004F696B" w:rsidP="004F696B">
            <w:pPr>
              <w:pStyle w:val="INDICATORNUMBER"/>
              <w:rPr>
                <w:rStyle w:val="IntenseEmphasis"/>
                <w:b/>
                <w:bCs w:val="0"/>
                <w:i w:val="0"/>
                <w:iCs w:val="0"/>
              </w:rPr>
            </w:pPr>
            <w:r w:rsidRPr="005954BF">
              <w:rPr>
                <w:rStyle w:val="IntenseEmphasis"/>
                <w:b/>
                <w:bCs w:val="0"/>
                <w:i w:val="0"/>
                <w:iCs w:val="0"/>
                <w:color w:val="595959"/>
              </w:rPr>
              <w:t xml:space="preserve">SAM </w:t>
            </w:r>
            <w:r>
              <w:rPr>
                <w:rStyle w:val="IntenseEmphasis"/>
                <w:b/>
                <w:bCs w:val="0"/>
                <w:i w:val="0"/>
                <w:iCs w:val="0"/>
                <w:color w:val="595959"/>
              </w:rPr>
              <w:t>09</w:t>
            </w:r>
            <w:r w:rsidRPr="005954BF">
              <w:rPr>
                <w:rStyle w:val="IntenseEmphasis"/>
                <w:b/>
                <w:bCs w:val="0"/>
                <w:i w:val="0"/>
                <w:iCs w:val="0"/>
                <w:color w:val="595959"/>
              </w:rPr>
              <w:t>.1</w:t>
            </w:r>
          </w:p>
        </w:tc>
        <w:tc>
          <w:tcPr>
            <w:tcW w:w="8080" w:type="dxa"/>
            <w:gridSpan w:val="3"/>
            <w:tcBorders>
              <w:top w:val="single" w:sz="4" w:space="0" w:color="595959"/>
              <w:left w:val="single" w:sz="8" w:space="0" w:color="BFBFBF" w:themeColor="background1" w:themeShade="BF"/>
              <w:right w:val="single" w:sz="4" w:space="0" w:color="0082C8"/>
            </w:tcBorders>
            <w:shd w:val="clear" w:color="auto" w:fill="auto"/>
          </w:tcPr>
          <w:p w14:paraId="34F08718" w14:textId="77777777" w:rsidR="004F696B" w:rsidRPr="005954BF" w:rsidRDefault="004F696B" w:rsidP="004F696B">
            <w:pPr>
              <w:pStyle w:val="INDICATORTEXT"/>
              <w:cnfStyle w:val="100000000000" w:firstRow="1" w:lastRow="0" w:firstColumn="0" w:lastColumn="0" w:oddVBand="0" w:evenVBand="0" w:oddHBand="0" w:evenHBand="0" w:firstRowFirstColumn="0" w:firstRowLastColumn="0" w:lastRowFirstColumn="0" w:lastRowLastColumn="0"/>
              <w:rPr>
                <w:rStyle w:val="IntenseEmphasis"/>
                <w:b w:val="0"/>
                <w:bCs w:val="0"/>
                <w:i w:val="0"/>
                <w:iCs w:val="0"/>
                <w:color w:val="595959"/>
              </w:rPr>
            </w:pPr>
            <w:r w:rsidRPr="005954BF">
              <w:t xml:space="preserve">Organisations are not expected to provide the names/details of investment managers. Ideally, you should provide examples from the current reporting </w:t>
            </w:r>
            <w:proofErr w:type="gramStart"/>
            <w:r w:rsidRPr="005954BF">
              <w:t>year</w:t>
            </w:r>
            <w:proofErr w:type="gramEnd"/>
            <w:r w:rsidRPr="005954BF">
              <w:t xml:space="preserve"> but you are encouraged to report examples from previous years if you want to provide a balanced view on how ESG factors influence selection, appointment and/or monitoring processes or to highlight specific features of your approach. </w:t>
            </w:r>
          </w:p>
        </w:tc>
      </w:tr>
      <w:tr w:rsidR="004F696B" w:rsidRPr="005954BF" w14:paraId="06704DA9" w14:textId="77777777" w:rsidTr="004F696B">
        <w:tc>
          <w:tcPr>
            <w:cnfStyle w:val="001000000000" w:firstRow="0" w:lastRow="0" w:firstColumn="1" w:lastColumn="0" w:oddVBand="0" w:evenVBand="0" w:oddHBand="0" w:evenHBand="0" w:firstRowFirstColumn="0" w:firstRowLastColumn="0" w:lastRowFirstColumn="0" w:lastRowLastColumn="0"/>
            <w:tcW w:w="9214" w:type="dxa"/>
            <w:gridSpan w:val="4"/>
            <w:tcBorders>
              <w:top w:val="single" w:sz="4" w:space="0" w:color="595959"/>
              <w:left w:val="single" w:sz="4" w:space="0" w:color="0082C8"/>
              <w:bottom w:val="single" w:sz="4" w:space="0" w:color="595959"/>
              <w:right w:val="single" w:sz="4" w:space="0" w:color="0082C8"/>
            </w:tcBorders>
            <w:shd w:val="clear" w:color="auto" w:fill="F2F2F2" w:themeFill="background1" w:themeFillShade="F2"/>
          </w:tcPr>
          <w:p w14:paraId="3B6AACB4" w14:textId="77777777" w:rsidR="004F696B" w:rsidRPr="005954BF" w:rsidRDefault="004F696B" w:rsidP="004F696B">
            <w:pPr>
              <w:pStyle w:val="INDICATORTEXT"/>
              <w:rPr>
                <w:b/>
                <w:szCs w:val="18"/>
              </w:rPr>
            </w:pPr>
            <w:r w:rsidRPr="005954BF">
              <w:rPr>
                <w:b/>
                <w:szCs w:val="18"/>
              </w:rPr>
              <w:t>LOGIC</w:t>
            </w:r>
          </w:p>
        </w:tc>
      </w:tr>
      <w:tr w:rsidR="004F696B" w:rsidRPr="005954BF" w14:paraId="00A34B80"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595959"/>
              <w:left w:val="single" w:sz="4" w:space="0" w:color="0082C8"/>
              <w:bottom w:val="single" w:sz="4" w:space="0" w:color="595959"/>
            </w:tcBorders>
            <w:shd w:val="clear" w:color="auto" w:fill="F2F2F2" w:themeFill="background1" w:themeFillShade="F2"/>
          </w:tcPr>
          <w:p w14:paraId="1D5FFED3" w14:textId="77777777" w:rsidR="004F696B" w:rsidRPr="005954BF" w:rsidRDefault="004F696B" w:rsidP="004F696B">
            <w:pPr>
              <w:pStyle w:val="INDICATORNUMBER"/>
              <w:rPr>
                <w:rStyle w:val="IntenseEmphasis"/>
                <w:b/>
                <w:bCs w:val="0"/>
                <w:i w:val="0"/>
                <w:iCs w:val="0"/>
                <w:color w:val="595959"/>
              </w:rPr>
            </w:pPr>
            <w:r w:rsidRPr="005954BF">
              <w:rPr>
                <w:rStyle w:val="IntenseEmphasis"/>
                <w:b/>
                <w:bCs w:val="0"/>
                <w:i w:val="0"/>
                <w:iCs w:val="0"/>
                <w:color w:val="595959"/>
              </w:rPr>
              <w:t xml:space="preserve">SAM </w:t>
            </w:r>
            <w:r>
              <w:rPr>
                <w:rStyle w:val="IntenseEmphasis"/>
                <w:b/>
                <w:bCs w:val="0"/>
                <w:i w:val="0"/>
                <w:iCs w:val="0"/>
                <w:color w:val="595959"/>
              </w:rPr>
              <w:t>09</w:t>
            </w:r>
            <w:r w:rsidRPr="005954BF">
              <w:rPr>
                <w:rStyle w:val="IntenseEmphasis"/>
                <w:b/>
                <w:bCs w:val="0"/>
                <w:i w:val="0"/>
                <w:iCs w:val="0"/>
                <w:color w:val="595959"/>
              </w:rPr>
              <w:t>.1</w:t>
            </w:r>
          </w:p>
        </w:tc>
        <w:tc>
          <w:tcPr>
            <w:tcW w:w="8080" w:type="dxa"/>
            <w:gridSpan w:val="3"/>
            <w:tcBorders>
              <w:top w:val="single" w:sz="4" w:space="0" w:color="595959"/>
              <w:bottom w:val="single" w:sz="4" w:space="0" w:color="595959"/>
              <w:right w:val="single" w:sz="4" w:space="0" w:color="0082C8"/>
            </w:tcBorders>
          </w:tcPr>
          <w:p w14:paraId="06BFA17F" w14:textId="77777777" w:rsidR="004F696B" w:rsidRPr="00FD26C0" w:rsidRDefault="004F696B" w:rsidP="004F696B">
            <w:pPr>
              <w:pStyle w:val="INDICATORTEXT"/>
              <w:cnfStyle w:val="000000000000" w:firstRow="0" w:lastRow="0" w:firstColumn="0" w:lastColumn="0" w:oddVBand="0" w:evenVBand="0" w:oddHBand="0" w:evenHBand="0" w:firstRowFirstColumn="0" w:firstRowLastColumn="0" w:lastRowFirstColumn="0" w:lastRowLastColumn="0"/>
            </w:pPr>
            <w:r w:rsidRPr="00FD26C0">
              <w:t xml:space="preserve">The asset classes in SAM 09.1 will be influenced by which asset classes you reported in OO SAM 01.1 </w:t>
            </w:r>
            <w:r>
              <w:t>and</w:t>
            </w:r>
            <w:r w:rsidRPr="00FD26C0">
              <w:t xml:space="preserve"> OO 11.2</w:t>
            </w:r>
          </w:p>
        </w:tc>
      </w:tr>
      <w:tr w:rsidR="004F696B" w:rsidRPr="005954BF" w14:paraId="323B2598" w14:textId="77777777" w:rsidTr="004F696B">
        <w:tc>
          <w:tcPr>
            <w:cnfStyle w:val="001000000000" w:firstRow="0" w:lastRow="0" w:firstColumn="1" w:lastColumn="0" w:oddVBand="0" w:evenVBand="0" w:oddHBand="0" w:evenHBand="0" w:firstRowFirstColumn="0" w:firstRowLastColumn="0" w:lastRowFirstColumn="0" w:lastRowLastColumn="0"/>
            <w:tcW w:w="9214" w:type="dxa"/>
            <w:gridSpan w:val="4"/>
            <w:tcBorders>
              <w:top w:val="single" w:sz="4" w:space="0" w:color="595959"/>
              <w:left w:val="single" w:sz="4" w:space="0" w:color="0082C8"/>
              <w:bottom w:val="single" w:sz="4" w:space="0" w:color="595959"/>
              <w:right w:val="single" w:sz="4" w:space="0" w:color="0082C8"/>
            </w:tcBorders>
            <w:shd w:val="clear" w:color="auto" w:fill="F2F2F2" w:themeFill="background1" w:themeFillShade="F2"/>
          </w:tcPr>
          <w:p w14:paraId="1394101F" w14:textId="77777777" w:rsidR="004F696B" w:rsidRPr="005954BF" w:rsidRDefault="004F696B" w:rsidP="004F696B">
            <w:pPr>
              <w:pStyle w:val="INDICATORNUMBER"/>
              <w:rPr>
                <w:rFonts w:cs="Calibri"/>
              </w:rPr>
            </w:pPr>
            <w:r w:rsidRPr="005954BF">
              <w:t>ASSESSMENT</w:t>
            </w:r>
          </w:p>
        </w:tc>
      </w:tr>
      <w:tr w:rsidR="004F696B" w:rsidRPr="005954BF" w14:paraId="0DA304FF"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595959"/>
              <w:left w:val="single" w:sz="4" w:space="0" w:color="0082C8"/>
              <w:bottom w:val="nil"/>
            </w:tcBorders>
            <w:shd w:val="clear" w:color="auto" w:fill="F2F2F2" w:themeFill="background1" w:themeFillShade="F2"/>
          </w:tcPr>
          <w:p w14:paraId="221DFD44" w14:textId="77777777" w:rsidR="004F696B" w:rsidRPr="005954BF" w:rsidRDefault="004F696B" w:rsidP="004F696B">
            <w:pPr>
              <w:pStyle w:val="INDICATORNUMBER"/>
              <w:rPr>
                <w:rStyle w:val="IntenseEmphasis"/>
                <w:b/>
                <w:bCs w:val="0"/>
                <w:i w:val="0"/>
                <w:iCs w:val="0"/>
                <w:color w:val="595959"/>
              </w:rPr>
            </w:pPr>
            <w:r>
              <w:rPr>
                <w:rStyle w:val="IntenseEmphasis"/>
                <w:b/>
                <w:bCs w:val="0"/>
                <w:i w:val="0"/>
                <w:iCs w:val="0"/>
                <w:color w:val="595959"/>
              </w:rPr>
              <w:t>SAM 09.1</w:t>
            </w:r>
          </w:p>
        </w:tc>
        <w:tc>
          <w:tcPr>
            <w:tcW w:w="8080" w:type="dxa"/>
            <w:gridSpan w:val="3"/>
            <w:tcBorders>
              <w:top w:val="single" w:sz="4" w:space="0" w:color="595959"/>
              <w:bottom w:val="single" w:sz="4" w:space="0" w:color="595959"/>
              <w:right w:val="single" w:sz="4" w:space="0" w:color="0082C8"/>
            </w:tcBorders>
          </w:tcPr>
          <w:p w14:paraId="7389EF02"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b/>
                <w:szCs w:val="18"/>
              </w:rPr>
              <w:t>Indicator scoring methodology</w:t>
            </w:r>
          </w:p>
        </w:tc>
      </w:tr>
      <w:tr w:rsidR="004F696B" w:rsidRPr="005954BF" w14:paraId="424CC329"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82C8"/>
              <w:bottom w:val="nil"/>
            </w:tcBorders>
            <w:shd w:val="clear" w:color="auto" w:fill="F2F2F2" w:themeFill="background1" w:themeFillShade="F2"/>
          </w:tcPr>
          <w:p w14:paraId="42035DAA" w14:textId="77777777" w:rsidR="004F696B" w:rsidRPr="005954BF" w:rsidRDefault="004F696B" w:rsidP="004F696B">
            <w:pPr>
              <w:pStyle w:val="INDICATORNUMBER"/>
              <w:rPr>
                <w:rStyle w:val="IntenseEmphasis"/>
                <w:b/>
                <w:bCs w:val="0"/>
                <w:i w:val="0"/>
                <w:iCs w:val="0"/>
                <w:color w:val="595959"/>
              </w:rPr>
            </w:pPr>
          </w:p>
        </w:tc>
        <w:tc>
          <w:tcPr>
            <w:tcW w:w="2693" w:type="dxa"/>
            <w:tcBorders>
              <w:top w:val="single" w:sz="4" w:space="0" w:color="595959"/>
            </w:tcBorders>
          </w:tcPr>
          <w:p w14:paraId="162D10FC"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b/>
                <w:szCs w:val="18"/>
              </w:rPr>
              <w:t>Selected response</w:t>
            </w:r>
          </w:p>
        </w:tc>
        <w:tc>
          <w:tcPr>
            <w:tcW w:w="2693" w:type="dxa"/>
            <w:tcBorders>
              <w:top w:val="single" w:sz="4" w:space="0" w:color="595959"/>
            </w:tcBorders>
          </w:tcPr>
          <w:p w14:paraId="59F15F4C"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Level score</w:t>
            </w:r>
          </w:p>
        </w:tc>
        <w:tc>
          <w:tcPr>
            <w:tcW w:w="2694" w:type="dxa"/>
            <w:tcBorders>
              <w:top w:val="single" w:sz="4" w:space="0" w:color="595959"/>
              <w:right w:val="single" w:sz="4" w:space="0" w:color="0082C8"/>
            </w:tcBorders>
          </w:tcPr>
          <w:p w14:paraId="1BE1D8F4"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b/>
                <w:szCs w:val="18"/>
              </w:rPr>
              <w:t>Further Details</w:t>
            </w:r>
          </w:p>
        </w:tc>
      </w:tr>
      <w:tr w:rsidR="004F696B" w:rsidRPr="005954BF" w14:paraId="288275BA"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82C8"/>
              <w:bottom w:val="nil"/>
            </w:tcBorders>
            <w:shd w:val="clear" w:color="auto" w:fill="F2F2F2" w:themeFill="background1" w:themeFillShade="F2"/>
          </w:tcPr>
          <w:p w14:paraId="15E7D06B" w14:textId="77777777" w:rsidR="004F696B" w:rsidRPr="005954BF" w:rsidRDefault="004F696B" w:rsidP="004F696B">
            <w:pPr>
              <w:pStyle w:val="INDICATORNUMBER"/>
              <w:rPr>
                <w:rStyle w:val="IntenseEmphasis"/>
                <w:b/>
                <w:bCs w:val="0"/>
                <w:i w:val="0"/>
                <w:iCs w:val="0"/>
                <w:color w:val="595959"/>
              </w:rPr>
            </w:pPr>
          </w:p>
        </w:tc>
        <w:tc>
          <w:tcPr>
            <w:tcW w:w="2693" w:type="dxa"/>
          </w:tcPr>
          <w:p w14:paraId="7933482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No example provided</w:t>
            </w:r>
          </w:p>
        </w:tc>
        <w:tc>
          <w:tcPr>
            <w:tcW w:w="2693" w:type="dxa"/>
          </w:tcPr>
          <w:p w14:paraId="3F63CB3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color w:val="808080"/>
                <w:kern w:val="24"/>
                <w:szCs w:val="28"/>
              </w:rPr>
              <w:sym w:font="Wingdings" w:char="F0A3"/>
            </w:r>
          </w:p>
        </w:tc>
        <w:tc>
          <w:tcPr>
            <w:tcW w:w="2694" w:type="dxa"/>
            <w:tcBorders>
              <w:right w:val="single" w:sz="4" w:space="0" w:color="0082C8"/>
            </w:tcBorders>
          </w:tcPr>
          <w:p w14:paraId="72790A06"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r w:rsidR="004F696B" w:rsidRPr="005954BF" w14:paraId="70C5AAA2" w14:textId="77777777" w:rsidTr="004F696B">
        <w:tc>
          <w:tcPr>
            <w:cnfStyle w:val="001000000000" w:firstRow="0" w:lastRow="0" w:firstColumn="1" w:lastColumn="0" w:oddVBand="0" w:evenVBand="0" w:oddHBand="0" w:evenHBand="0" w:firstRowFirstColumn="0" w:firstRowLastColumn="0" w:lastRowFirstColumn="0" w:lastRowLastColumn="0"/>
            <w:tcW w:w="1134" w:type="dxa"/>
            <w:tcBorders>
              <w:top w:val="nil"/>
              <w:left w:val="single" w:sz="4" w:space="0" w:color="0082C8"/>
              <w:bottom w:val="single" w:sz="4" w:space="0" w:color="0082C8"/>
            </w:tcBorders>
            <w:shd w:val="clear" w:color="auto" w:fill="F2F2F2" w:themeFill="background1" w:themeFillShade="F2"/>
          </w:tcPr>
          <w:p w14:paraId="2FEB29A0" w14:textId="77777777" w:rsidR="004F696B" w:rsidRPr="005954BF" w:rsidRDefault="004F696B" w:rsidP="004F696B">
            <w:pPr>
              <w:pStyle w:val="INDICATORNUMBER"/>
              <w:rPr>
                <w:rStyle w:val="IntenseEmphasis"/>
                <w:b/>
                <w:bCs w:val="0"/>
                <w:i w:val="0"/>
                <w:iCs w:val="0"/>
                <w:color w:val="595959"/>
              </w:rPr>
            </w:pPr>
          </w:p>
        </w:tc>
        <w:tc>
          <w:tcPr>
            <w:tcW w:w="2693" w:type="dxa"/>
            <w:tcBorders>
              <w:bottom w:val="single" w:sz="4" w:space="0" w:color="0082C8"/>
            </w:tcBorders>
          </w:tcPr>
          <w:p w14:paraId="6BA8BCC8"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eastAsia="Calibri"/>
                <w:szCs w:val="18"/>
              </w:rPr>
              <w:t>Example provided</w:t>
            </w:r>
          </w:p>
        </w:tc>
        <w:tc>
          <w:tcPr>
            <w:tcW w:w="2693" w:type="dxa"/>
            <w:tcBorders>
              <w:bottom w:val="single" w:sz="4" w:space="0" w:color="0082C8"/>
            </w:tcBorders>
          </w:tcPr>
          <w:p w14:paraId="435F46C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r w:rsidRPr="005954BF">
              <w:rPr>
                <w:rFonts w:ascii="Calibri" w:eastAsia="Calibri" w:hAnsi="Wingdings" w:cs="Times New Roman"/>
                <w:kern w:val="24"/>
                <w:szCs w:val="28"/>
              </w:rPr>
              <w:sym w:font="Wingdings" w:char="F0AB"/>
            </w:r>
          </w:p>
        </w:tc>
        <w:tc>
          <w:tcPr>
            <w:tcW w:w="2694" w:type="dxa"/>
            <w:tcBorders>
              <w:bottom w:val="single" w:sz="4" w:space="0" w:color="0082C8"/>
              <w:right w:val="single" w:sz="4" w:space="0" w:color="0082C8"/>
            </w:tcBorders>
          </w:tcPr>
          <w:p w14:paraId="392C3A4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rFonts w:cs="Calibri"/>
                <w:szCs w:val="18"/>
              </w:rPr>
            </w:pPr>
          </w:p>
        </w:tc>
      </w:tr>
    </w:tbl>
    <w:p w14:paraId="6A30030F" w14:textId="77777777" w:rsidR="004F696B" w:rsidRPr="005954BF" w:rsidRDefault="004F696B" w:rsidP="004F696B">
      <w:pPr>
        <w:pStyle w:val="NoSpacing"/>
      </w:pPr>
    </w:p>
    <w:p w14:paraId="4EF23A2E" w14:textId="77777777" w:rsidR="004F696B" w:rsidRDefault="004F696B" w:rsidP="004F696B">
      <w:pPr>
        <w:pStyle w:val="NoSpacing"/>
      </w:pPr>
    </w:p>
    <w:p w14:paraId="3DAEC77C" w14:textId="77777777" w:rsidR="004F696B" w:rsidRDefault="004F696B" w:rsidP="004F696B">
      <w:pPr>
        <w:pStyle w:val="NoSpacing"/>
      </w:pPr>
    </w:p>
    <w:p w14:paraId="7527B28A" w14:textId="77777777" w:rsidR="004F696B" w:rsidRPr="005954BF" w:rsidRDefault="004F696B" w:rsidP="004F696B">
      <w:pPr>
        <w:pStyle w:val="NoSpacing"/>
      </w:pPr>
    </w:p>
    <w:tbl>
      <w:tblPr>
        <w:tblStyle w:val="SubSectionIndicatorTableVOLUNTARY"/>
        <w:tblW w:w="9214" w:type="dxa"/>
        <w:tblInd w:w="5" w:type="dxa"/>
        <w:tblLook w:val="04A0" w:firstRow="1" w:lastRow="0" w:firstColumn="1" w:lastColumn="0" w:noHBand="0" w:noVBand="1"/>
      </w:tblPr>
      <w:tblGrid>
        <w:gridCol w:w="1424"/>
        <w:gridCol w:w="2021"/>
        <w:gridCol w:w="1591"/>
        <w:gridCol w:w="2255"/>
        <w:gridCol w:w="1923"/>
      </w:tblGrid>
      <w:tr w:rsidR="004F696B" w:rsidRPr="005954BF" w14:paraId="0EAA8DD3" w14:textId="77777777" w:rsidTr="004F696B">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0" w:type="dxa"/>
            <w:gridSpan w:val="5"/>
            <w:tcBorders>
              <w:top w:val="single" w:sz="4" w:space="0" w:color="0070C0"/>
              <w:left w:val="single" w:sz="4" w:space="0" w:color="0070C0"/>
              <w:bottom w:val="nil"/>
              <w:right w:val="single" w:sz="4" w:space="0" w:color="0070C0"/>
            </w:tcBorders>
            <w:shd w:val="clear" w:color="auto" w:fill="00B0F0"/>
          </w:tcPr>
          <w:p w14:paraId="0EF957D0" w14:textId="77777777" w:rsidR="004F696B" w:rsidRPr="002900B0" w:rsidRDefault="004F696B" w:rsidP="004F696B">
            <w:pPr>
              <w:pStyle w:val="SectionIndicatorHeaderBOLD"/>
              <w:rPr>
                <w:rStyle w:val="IntenseEmphasis"/>
                <w:b/>
                <w:bCs w:val="0"/>
                <w:i w:val="0"/>
                <w:iCs w:val="0"/>
                <w:color w:val="FFFFFF" w:themeColor="background1"/>
              </w:rPr>
            </w:pPr>
            <w:r w:rsidRPr="002900B0">
              <w:rPr>
                <w:rStyle w:val="IntenseEmphasis"/>
                <w:b/>
                <w:i w:val="0"/>
                <w:color w:val="FFFFFF" w:themeColor="background1"/>
              </w:rPr>
              <w:lastRenderedPageBreak/>
              <w:t>EXAMPLES</w:t>
            </w:r>
          </w:p>
        </w:tc>
      </w:tr>
      <w:tr w:rsidR="004F696B" w:rsidRPr="005954BF" w14:paraId="6A393BFF" w14:textId="77777777" w:rsidTr="004F6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0070C0"/>
              <w:right w:val="single" w:sz="4" w:space="0" w:color="FFFFFF" w:themeColor="background1"/>
            </w:tcBorders>
            <w:shd w:val="clear" w:color="auto" w:fill="BFBFBF" w:themeFill="background1" w:themeFillShade="BF"/>
          </w:tcPr>
          <w:p w14:paraId="400F812A" w14:textId="77777777" w:rsidR="004F696B" w:rsidRPr="002900B0" w:rsidRDefault="004F696B" w:rsidP="004F696B">
            <w:pPr>
              <w:pStyle w:val="INDICATORNUMBER"/>
              <w:rPr>
                <w:rStyle w:val="IntenseEmphasis"/>
                <w:b/>
                <w:i w:val="0"/>
                <w:color w:val="FFFFFF" w:themeColor="background1"/>
              </w:rPr>
            </w:pPr>
            <w:r w:rsidRPr="002900B0">
              <w:rPr>
                <w:rStyle w:val="IntenseEmphasis"/>
                <w:b/>
                <w:i w:val="0"/>
                <w:color w:val="FFFFFF" w:themeColor="background1"/>
              </w:rPr>
              <w:t>Topic or issue</w:t>
            </w:r>
          </w:p>
        </w:tc>
        <w:tc>
          <w:tcPr>
            <w:tcW w:w="0" w:type="dxa"/>
            <w:tcBorders>
              <w:top w:val="nil"/>
              <w:left w:val="single" w:sz="4" w:space="0" w:color="FFFFFF" w:themeColor="background1"/>
              <w:right w:val="single" w:sz="4" w:space="0" w:color="FFFFFF" w:themeColor="background1"/>
            </w:tcBorders>
            <w:shd w:val="clear" w:color="auto" w:fill="BFBFBF" w:themeFill="background1" w:themeFillShade="BF"/>
          </w:tcPr>
          <w:p w14:paraId="2DDAF3DD" w14:textId="77777777" w:rsidR="004F696B" w:rsidRPr="002900B0" w:rsidRDefault="004F696B" w:rsidP="004F696B">
            <w:pPr>
              <w:pStyle w:val="INDICATORNUMBER"/>
              <w:cnfStyle w:val="000000100000" w:firstRow="0" w:lastRow="0" w:firstColumn="0" w:lastColumn="0" w:oddVBand="0" w:evenVBand="0" w:oddHBand="1" w:evenHBand="0" w:firstRowFirstColumn="0" w:firstRowLastColumn="0" w:lastRowFirstColumn="0" w:lastRowLastColumn="0"/>
              <w:rPr>
                <w:rStyle w:val="IntenseEmphasis"/>
                <w:b/>
                <w:i w:val="0"/>
                <w:color w:val="FFFFFF" w:themeColor="background1"/>
              </w:rPr>
            </w:pPr>
            <w:r w:rsidRPr="002900B0">
              <w:rPr>
                <w:rStyle w:val="IntenseEmphasis"/>
                <w:b/>
                <w:i w:val="0"/>
                <w:color w:val="FFFFFF" w:themeColor="background1"/>
              </w:rPr>
              <w:t>Conducted by</w:t>
            </w:r>
          </w:p>
        </w:tc>
        <w:tc>
          <w:tcPr>
            <w:tcW w:w="0" w:type="dxa"/>
            <w:tcBorders>
              <w:top w:val="nil"/>
              <w:left w:val="single" w:sz="4" w:space="0" w:color="FFFFFF" w:themeColor="background1"/>
              <w:right w:val="single" w:sz="4" w:space="0" w:color="FFFFFF" w:themeColor="background1"/>
            </w:tcBorders>
            <w:shd w:val="clear" w:color="auto" w:fill="BFBFBF" w:themeFill="background1" w:themeFillShade="BF"/>
          </w:tcPr>
          <w:p w14:paraId="43CA2353" w14:textId="77777777" w:rsidR="004F696B" w:rsidRPr="002900B0" w:rsidRDefault="004F696B" w:rsidP="004F696B">
            <w:pPr>
              <w:pStyle w:val="INDICATORNUMBER"/>
              <w:cnfStyle w:val="000000100000" w:firstRow="0" w:lastRow="0" w:firstColumn="0" w:lastColumn="0" w:oddVBand="0" w:evenVBand="0" w:oddHBand="1" w:evenHBand="0" w:firstRowFirstColumn="0" w:firstRowLastColumn="0" w:lastRowFirstColumn="0" w:lastRowLastColumn="0"/>
              <w:rPr>
                <w:rStyle w:val="IntenseEmphasis"/>
                <w:b/>
                <w:i w:val="0"/>
                <w:color w:val="FFFFFF" w:themeColor="background1"/>
              </w:rPr>
            </w:pPr>
            <w:r w:rsidRPr="002900B0">
              <w:rPr>
                <w:rStyle w:val="IntenseEmphasis"/>
                <w:b/>
                <w:i w:val="0"/>
                <w:color w:val="FFFFFF" w:themeColor="background1"/>
              </w:rPr>
              <w:t>Asset class</w:t>
            </w:r>
          </w:p>
        </w:tc>
        <w:tc>
          <w:tcPr>
            <w:tcW w:w="0" w:type="dxa"/>
            <w:tcBorders>
              <w:top w:val="nil"/>
              <w:left w:val="single" w:sz="4" w:space="0" w:color="FFFFFF" w:themeColor="background1"/>
              <w:right w:val="single" w:sz="4" w:space="0" w:color="FFFFFF" w:themeColor="background1"/>
            </w:tcBorders>
            <w:shd w:val="clear" w:color="auto" w:fill="BFBFBF" w:themeFill="background1" w:themeFillShade="BF"/>
          </w:tcPr>
          <w:p w14:paraId="3CBA1047" w14:textId="77777777" w:rsidR="004F696B" w:rsidRPr="002900B0" w:rsidRDefault="004F696B" w:rsidP="004F696B">
            <w:pPr>
              <w:pStyle w:val="INDICATORNUMBER"/>
              <w:cnfStyle w:val="000000100000" w:firstRow="0" w:lastRow="0" w:firstColumn="0" w:lastColumn="0" w:oddVBand="0" w:evenVBand="0" w:oddHBand="1" w:evenHBand="0" w:firstRowFirstColumn="0" w:firstRowLastColumn="0" w:lastRowFirstColumn="0" w:lastRowLastColumn="0"/>
              <w:rPr>
                <w:rStyle w:val="IntenseEmphasis"/>
                <w:b/>
                <w:i w:val="0"/>
                <w:color w:val="FFFFFF" w:themeColor="background1"/>
              </w:rPr>
            </w:pPr>
            <w:r w:rsidRPr="002900B0">
              <w:rPr>
                <w:rStyle w:val="IntenseEmphasis"/>
                <w:b/>
                <w:i w:val="0"/>
                <w:color w:val="FFFFFF" w:themeColor="background1"/>
              </w:rPr>
              <w:t>Scope and process</w:t>
            </w:r>
          </w:p>
        </w:tc>
        <w:tc>
          <w:tcPr>
            <w:tcW w:w="0" w:type="dxa"/>
            <w:tcBorders>
              <w:top w:val="nil"/>
              <w:left w:val="single" w:sz="4" w:space="0" w:color="FFFFFF" w:themeColor="background1"/>
              <w:right w:val="single" w:sz="4" w:space="0" w:color="0070C0"/>
            </w:tcBorders>
            <w:shd w:val="clear" w:color="auto" w:fill="BFBFBF" w:themeFill="background1" w:themeFillShade="BF"/>
          </w:tcPr>
          <w:p w14:paraId="490F4790" w14:textId="77777777" w:rsidR="004F696B" w:rsidRPr="002900B0" w:rsidRDefault="004F696B" w:rsidP="004F696B">
            <w:pPr>
              <w:pStyle w:val="INDICATORNUMBER"/>
              <w:cnfStyle w:val="000000100000" w:firstRow="0" w:lastRow="0" w:firstColumn="0" w:lastColumn="0" w:oddVBand="0" w:evenVBand="0" w:oddHBand="1" w:evenHBand="0" w:firstRowFirstColumn="0" w:firstRowLastColumn="0" w:lastRowFirstColumn="0" w:lastRowLastColumn="0"/>
              <w:rPr>
                <w:rStyle w:val="IntenseEmphasis"/>
                <w:b/>
                <w:i w:val="0"/>
                <w:color w:val="FFFFFF" w:themeColor="background1"/>
              </w:rPr>
            </w:pPr>
            <w:r w:rsidRPr="002900B0">
              <w:rPr>
                <w:rStyle w:val="IntenseEmphasis"/>
                <w:b/>
                <w:i w:val="0"/>
                <w:color w:val="FFFFFF" w:themeColor="background1"/>
              </w:rPr>
              <w:t>Outcomes</w:t>
            </w:r>
          </w:p>
        </w:tc>
      </w:tr>
      <w:tr w:rsidR="004F696B" w:rsidRPr="005954BF" w14:paraId="1430D2ED" w14:textId="77777777" w:rsidTr="004F696B">
        <w:trPr>
          <w:trHeight w:val="34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0070C0"/>
              <w:bottom w:val="single" w:sz="4" w:space="0" w:color="A6A6A6" w:themeColor="background1" w:themeShade="A6"/>
              <w:right w:val="single" w:sz="4" w:space="0" w:color="A6A6A6" w:themeColor="background1" w:themeShade="A6"/>
            </w:tcBorders>
            <w:shd w:val="clear" w:color="auto" w:fill="auto"/>
            <w:vAlign w:val="top"/>
          </w:tcPr>
          <w:p w14:paraId="30BF99ED" w14:textId="77777777" w:rsidR="004F696B" w:rsidRPr="005954BF" w:rsidRDefault="004F696B" w:rsidP="004F696B">
            <w:pPr>
              <w:pStyle w:val="INDICATORTEXT"/>
              <w:rPr>
                <w:szCs w:val="18"/>
              </w:rPr>
            </w:pPr>
            <w:r w:rsidRPr="005954BF">
              <w:t>Mining</w:t>
            </w:r>
          </w:p>
        </w:tc>
        <w:tc>
          <w:tcPr>
            <w:tcW w:w="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4180EF57"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szCs w:val="18"/>
              </w:rPr>
            </w:pPr>
            <w:r w:rsidRPr="005954BF">
              <w:t>Internal staff</w:t>
            </w:r>
          </w:p>
        </w:tc>
        <w:tc>
          <w:tcPr>
            <w:tcW w:w="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0A6AB912"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szCs w:val="18"/>
              </w:rPr>
            </w:pPr>
            <w:r w:rsidRPr="005954BF">
              <w:t>Private Equity</w:t>
            </w:r>
          </w:p>
        </w:tc>
        <w:tc>
          <w:tcPr>
            <w:tcW w:w="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top"/>
          </w:tcPr>
          <w:p w14:paraId="3B4AA08F"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szCs w:val="18"/>
              </w:rPr>
            </w:pPr>
            <w:r w:rsidRPr="005954BF">
              <w:t xml:space="preserve">In selecting a specialist PE mining investor, during due diligence, we noted that the GP's ESG process did not address health and safety. We asked the GP to develop a policy and criteria on this issue. The GP refused to do so. </w:t>
            </w:r>
          </w:p>
        </w:tc>
        <w:tc>
          <w:tcPr>
            <w:tcW w:w="0" w:type="dxa"/>
            <w:tcBorders>
              <w:top w:val="nil"/>
              <w:left w:val="single" w:sz="4" w:space="0" w:color="A6A6A6" w:themeColor="background1" w:themeShade="A6"/>
              <w:bottom w:val="single" w:sz="4" w:space="0" w:color="A6A6A6" w:themeColor="background1" w:themeShade="A6"/>
              <w:right w:val="single" w:sz="4" w:space="0" w:color="0070C0"/>
            </w:tcBorders>
            <w:shd w:val="clear" w:color="auto" w:fill="auto"/>
            <w:vAlign w:val="top"/>
          </w:tcPr>
          <w:p w14:paraId="38FE708E" w14:textId="77777777" w:rsidR="004F696B" w:rsidRPr="005954BF" w:rsidRDefault="004F696B" w:rsidP="004F696B">
            <w:pPr>
              <w:pStyle w:val="INDICATORTEXT"/>
              <w:cnfStyle w:val="000000000000" w:firstRow="0" w:lastRow="0" w:firstColumn="0" w:lastColumn="0" w:oddVBand="0" w:evenVBand="0" w:oddHBand="0" w:evenHBand="0" w:firstRowFirstColumn="0" w:firstRowLastColumn="0" w:lastRowFirstColumn="0" w:lastRowLastColumn="0"/>
              <w:rPr>
                <w:szCs w:val="18"/>
              </w:rPr>
            </w:pPr>
            <w:r w:rsidRPr="005954BF">
              <w:t>We therefore decided not to invest in the fund.</w:t>
            </w:r>
          </w:p>
        </w:tc>
      </w:tr>
      <w:tr w:rsidR="004F696B" w:rsidRPr="005954BF" w14:paraId="1B4B80D0" w14:textId="77777777" w:rsidTr="004F6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6A6A6" w:themeColor="background1" w:themeShade="A6"/>
              <w:left w:val="single" w:sz="4" w:space="0" w:color="0070C0"/>
              <w:bottom w:val="single" w:sz="4" w:space="0" w:color="0070C0"/>
              <w:right w:val="single" w:sz="4" w:space="0" w:color="A6A6A6" w:themeColor="background1" w:themeShade="A6"/>
            </w:tcBorders>
            <w:shd w:val="clear" w:color="auto" w:fill="auto"/>
            <w:vAlign w:val="top"/>
          </w:tcPr>
          <w:p w14:paraId="301891AF" w14:textId="77777777" w:rsidR="004F696B" w:rsidRPr="005954BF" w:rsidRDefault="004F696B" w:rsidP="004F696B">
            <w:pPr>
              <w:pStyle w:val="INDICATORTEXT"/>
              <w:rPr>
                <w:szCs w:val="18"/>
              </w:rPr>
            </w:pPr>
            <w:r w:rsidRPr="005954BF">
              <w:t>Human rights</w:t>
            </w:r>
          </w:p>
          <w:p w14:paraId="3999BA45" w14:textId="77777777" w:rsidR="004F696B" w:rsidRPr="005954BF" w:rsidRDefault="004F696B" w:rsidP="004F696B">
            <w:pPr>
              <w:pStyle w:val="INDICATORTEXT"/>
              <w:rPr>
                <w:szCs w:val="18"/>
              </w:rPr>
            </w:pPr>
          </w:p>
        </w:tc>
        <w:tc>
          <w:tcPr>
            <w:tcW w:w="0"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598BBEC8"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szCs w:val="18"/>
              </w:rPr>
            </w:pPr>
            <w:r w:rsidRPr="005954BF">
              <w:t>Internal staff</w:t>
            </w:r>
          </w:p>
        </w:tc>
        <w:tc>
          <w:tcPr>
            <w:tcW w:w="0"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6122F710"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szCs w:val="18"/>
              </w:rPr>
            </w:pPr>
            <w:r w:rsidRPr="005954BF">
              <w:t>Property</w:t>
            </w:r>
          </w:p>
        </w:tc>
        <w:tc>
          <w:tcPr>
            <w:tcW w:w="0" w:type="dxa"/>
            <w:tcBorders>
              <w:top w:val="single" w:sz="4" w:space="0" w:color="A6A6A6" w:themeColor="background1" w:themeShade="A6"/>
              <w:left w:val="single" w:sz="4" w:space="0" w:color="A6A6A6" w:themeColor="background1" w:themeShade="A6"/>
              <w:bottom w:val="single" w:sz="4" w:space="0" w:color="0070C0"/>
              <w:right w:val="single" w:sz="4" w:space="0" w:color="A6A6A6" w:themeColor="background1" w:themeShade="A6"/>
            </w:tcBorders>
            <w:shd w:val="clear" w:color="auto" w:fill="auto"/>
            <w:vAlign w:val="top"/>
          </w:tcPr>
          <w:p w14:paraId="156D1D0C"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szCs w:val="18"/>
              </w:rPr>
            </w:pPr>
            <w:r w:rsidRPr="005954BF">
              <w:t>The manager of the fund did not have a policy to address the rights of communities relocated for property development. We requested the manager to develop a policy on this issue.</w:t>
            </w:r>
          </w:p>
        </w:tc>
        <w:tc>
          <w:tcPr>
            <w:tcW w:w="0" w:type="dxa"/>
            <w:tcBorders>
              <w:top w:val="single" w:sz="4" w:space="0" w:color="A6A6A6" w:themeColor="background1" w:themeShade="A6"/>
              <w:left w:val="single" w:sz="4" w:space="0" w:color="A6A6A6" w:themeColor="background1" w:themeShade="A6"/>
              <w:bottom w:val="single" w:sz="4" w:space="0" w:color="0070C0"/>
              <w:right w:val="single" w:sz="4" w:space="0" w:color="0070C0"/>
            </w:tcBorders>
            <w:shd w:val="clear" w:color="auto" w:fill="auto"/>
            <w:vAlign w:val="top"/>
          </w:tcPr>
          <w:p w14:paraId="16000EFB" w14:textId="77777777" w:rsidR="004F696B" w:rsidRPr="005954BF" w:rsidRDefault="004F696B" w:rsidP="004F696B">
            <w:pPr>
              <w:pStyle w:val="INDICATORTEXT"/>
              <w:cnfStyle w:val="000000100000" w:firstRow="0" w:lastRow="0" w:firstColumn="0" w:lastColumn="0" w:oddVBand="0" w:evenVBand="0" w:oddHBand="1" w:evenHBand="0" w:firstRowFirstColumn="0" w:firstRowLastColumn="0" w:lastRowFirstColumn="0" w:lastRowLastColumn="0"/>
              <w:rPr>
                <w:szCs w:val="18"/>
              </w:rPr>
            </w:pPr>
            <w:r w:rsidRPr="005954BF">
              <w:t>The manager developed a policy and we were able to invest in the fund.</w:t>
            </w:r>
          </w:p>
        </w:tc>
      </w:tr>
    </w:tbl>
    <w:p w14:paraId="3A9965EF" w14:textId="77777777" w:rsidR="004F696B" w:rsidRPr="005954BF" w:rsidRDefault="004F696B" w:rsidP="004F696B">
      <w:pPr>
        <w:pStyle w:val="NoSpacing"/>
      </w:pPr>
    </w:p>
    <w:p w14:paraId="29E84869"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p>
    <w:p w14:paraId="4F2E9BAA" w14:textId="77777777" w:rsidR="004F696B" w:rsidRPr="005954BF" w:rsidRDefault="004F696B" w:rsidP="004F696B">
      <w:pPr>
        <w:widowControl/>
        <w:autoSpaceDE/>
        <w:autoSpaceDN/>
        <w:adjustRightInd/>
        <w:spacing w:before="0" w:after="0" w:line="240" w:lineRule="auto"/>
        <w:rPr>
          <w:rFonts w:eastAsia="Times New Roman"/>
          <w:b/>
          <w:color w:val="595959"/>
          <w:sz w:val="18"/>
          <w:szCs w:val="18"/>
        </w:rPr>
      </w:pPr>
    </w:p>
    <w:p w14:paraId="4A16B973" w14:textId="77777777" w:rsidR="004F696B" w:rsidRDefault="004F696B" w:rsidP="004F696B">
      <w:pPr>
        <w:widowControl/>
        <w:autoSpaceDE/>
        <w:autoSpaceDN/>
        <w:adjustRightInd/>
        <w:spacing w:before="0" w:after="0" w:line="240" w:lineRule="auto"/>
        <w:rPr>
          <w:rFonts w:eastAsia="Times New Roman"/>
          <w:b/>
          <w:color w:val="595959"/>
          <w:sz w:val="18"/>
          <w:szCs w:val="18"/>
        </w:rPr>
      </w:pPr>
    </w:p>
    <w:p w14:paraId="2CD07FA4" w14:textId="77777777" w:rsidR="00F142AC" w:rsidRPr="005954BF" w:rsidRDefault="00F142AC" w:rsidP="00F142AC">
      <w:pPr>
        <w:pStyle w:val="INDICATORNUMBER"/>
      </w:pPr>
    </w:p>
    <w:sectPr w:rsidR="00F142AC" w:rsidRPr="005954BF" w:rsidSect="00F83A2B">
      <w:headerReference w:type="even" r:id="rId50"/>
      <w:headerReference w:type="default" r:id="rId51"/>
      <w:footerReference w:type="even" r:id="rId52"/>
      <w:footerReference w:type="default" r:id="rId53"/>
      <w:headerReference w:type="first" r:id="rId54"/>
      <w:footerReference w:type="first" r:id="rId55"/>
      <w:pgSz w:w="11900" w:h="16840"/>
      <w:pgMar w:top="1440" w:right="1616" w:bottom="1440" w:left="1616" w:header="708"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CBD8" w14:textId="77777777" w:rsidR="0025534A" w:rsidRDefault="0025534A" w:rsidP="00936049">
      <w:r>
        <w:separator/>
      </w:r>
    </w:p>
  </w:endnote>
  <w:endnote w:type="continuationSeparator" w:id="0">
    <w:p w14:paraId="09B39111" w14:textId="77777777" w:rsidR="0025534A" w:rsidRDefault="0025534A"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Alright Sans Regular">
    <w:altName w:val="Arial"/>
    <w:panose1 w:val="00000000000000000000"/>
    <w:charset w:val="00"/>
    <w:family w:val="modern"/>
    <w:notTrueType/>
    <w:pitch w:val="variable"/>
    <w:sig w:usb0="00000001"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lright Sans Light">
    <w:altName w:val="Arial"/>
    <w:panose1 w:val="000000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8" w14:textId="4CF52077" w:rsidR="00725758" w:rsidRDefault="00725758">
    <w:pPr>
      <w:pStyle w:val="Footer"/>
    </w:pPr>
    <w:r>
      <w:rPr>
        <w:noProof/>
        <w:lang w:val="en-AU" w:eastAsia="en-AU"/>
      </w:rPr>
      <mc:AlternateContent>
        <mc:Choice Requires="wps">
          <w:drawing>
            <wp:anchor distT="45720" distB="45720" distL="114300" distR="114300" simplePos="0" relativeHeight="251680256" behindDoc="0" locked="0" layoutInCell="1" allowOverlap="1" wp14:anchorId="72EB4181" wp14:editId="634883D1">
              <wp:simplePos x="0" y="0"/>
              <wp:positionH relativeFrom="column">
                <wp:posOffset>-559435</wp:posOffset>
              </wp:positionH>
              <wp:positionV relativeFrom="paragraph">
                <wp:posOffset>426720</wp:posOffset>
              </wp:positionV>
              <wp:extent cx="25050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3AAE985D" w14:textId="77777777" w:rsidR="00725758" w:rsidRPr="00001008" w:rsidRDefault="00725758" w:rsidP="0031676D">
                          <w:pPr>
                            <w:rPr>
                              <w:color w:val="A6A6A6" w:themeColor="background1" w:themeShade="A6"/>
                              <w:sz w:val="14"/>
                              <w:szCs w:val="14"/>
                            </w:rPr>
                          </w:pPr>
                          <w:r w:rsidRPr="00001008">
                            <w:rPr>
                              <w:color w:val="A6A6A6" w:themeColor="background1" w:themeShade="A6"/>
                              <w:sz w:val="14"/>
                              <w:szCs w:val="14"/>
                            </w:rPr>
                            <w:t xml:space="preserve">Copyright </w:t>
                          </w:r>
                          <w:r>
                            <w:rPr>
                              <w:color w:val="A6A6A6" w:themeColor="background1" w:themeShade="A6"/>
                              <w:sz w:val="14"/>
                              <w:szCs w:val="14"/>
                            </w:rPr>
                            <w:t>© 2015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p w14:paraId="6FF5D964" w14:textId="77777777" w:rsidR="00725758" w:rsidRDefault="007257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B4181" id="_x0000_t202" coordsize="21600,21600" o:spt="202" path="m,l,21600r21600,l21600,xe">
              <v:stroke joinstyle="miter"/>
              <v:path gradientshapeok="t" o:connecttype="rect"/>
            </v:shapetype>
            <v:shape id="Text Box 2" o:spid="_x0000_s1026" type="#_x0000_t202" style="position:absolute;margin-left:-44.05pt;margin-top:33.6pt;width:197.2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" stroked="f">
              <v:textbox style="mso-fit-shape-to-text:t">
                <w:txbxContent>
                  <w:p w14:paraId="3AAE985D" w14:textId="77777777" w:rsidR="00725758" w:rsidRPr="00001008" w:rsidRDefault="00725758" w:rsidP="0031676D">
                    <w:pPr>
                      <w:rPr>
                        <w:color w:val="A6A6A6" w:themeColor="background1" w:themeShade="A6"/>
                        <w:sz w:val="14"/>
                        <w:szCs w:val="14"/>
                      </w:rPr>
                    </w:pPr>
                    <w:r w:rsidRPr="00001008">
                      <w:rPr>
                        <w:color w:val="A6A6A6" w:themeColor="background1" w:themeShade="A6"/>
                        <w:sz w:val="14"/>
                        <w:szCs w:val="14"/>
                      </w:rPr>
                      <w:t xml:space="preserve">Copyright </w:t>
                    </w:r>
                    <w:r>
                      <w:rPr>
                        <w:color w:val="A6A6A6" w:themeColor="background1" w:themeShade="A6"/>
                        <w:sz w:val="14"/>
                        <w:szCs w:val="14"/>
                      </w:rPr>
                      <w:t>© 2015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p w14:paraId="6FF5D964" w14:textId="77777777" w:rsidR="00725758" w:rsidRDefault="00725758"/>
                </w:txbxContent>
              </v:textbox>
              <w10:wrap type="square"/>
            </v:shape>
          </w:pict>
        </mc:Fallback>
      </mc:AlternateContent>
    </w:r>
    <w:r w:rsidRPr="006071C2">
      <w:rPr>
        <w:noProof/>
        <w:lang w:val="en-AU" w:eastAsia="en-AU"/>
      </w:rPr>
      <w:drawing>
        <wp:anchor distT="0" distB="0" distL="114300" distR="114300" simplePos="0" relativeHeight="251676160" behindDoc="1" locked="0" layoutInCell="1" allowOverlap="1" wp14:anchorId="38D3C503" wp14:editId="4360D577">
          <wp:simplePos x="0" y="0"/>
          <wp:positionH relativeFrom="page">
            <wp:align>center</wp:align>
          </wp:positionH>
          <wp:positionV relativeFrom="page">
            <wp:align>bottom</wp:align>
          </wp:positionV>
          <wp:extent cx="7560000" cy="1177200"/>
          <wp:effectExtent l="0" t="0" r="317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DF6">
      <w:rPr>
        <w:noProof/>
        <w:lang w:val="en-AU" w:eastAsia="en-AU"/>
      </w:rPr>
      <w:drawing>
        <wp:anchor distT="0" distB="0" distL="114300" distR="114300" simplePos="0" relativeHeight="251675136" behindDoc="1" locked="0" layoutInCell="1" allowOverlap="1" wp14:anchorId="38D3C505" wp14:editId="5462DE18">
          <wp:simplePos x="0" y="0"/>
          <wp:positionH relativeFrom="page">
            <wp:align>center</wp:align>
          </wp:positionH>
          <wp:positionV relativeFrom="page">
            <wp:align>bottom</wp:align>
          </wp:positionV>
          <wp:extent cx="7562850" cy="1171575"/>
          <wp:effectExtent l="1905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310" cy="117367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B" w14:textId="5A4B44B0" w:rsidR="00725758" w:rsidRDefault="00725758" w:rsidP="009E5098">
    <w:pPr>
      <w:pStyle w:val="Footer"/>
    </w:pPr>
    <w:r>
      <w:rPr>
        <w:noProof/>
        <w:lang w:val="en-AU" w:eastAsia="en-AU"/>
      </w:rPr>
      <mc:AlternateContent>
        <mc:Choice Requires="wps">
          <w:drawing>
            <wp:anchor distT="45720" distB="45720" distL="114300" distR="114300" simplePos="0" relativeHeight="251682304" behindDoc="0" locked="0" layoutInCell="1" allowOverlap="1" wp14:anchorId="50330773" wp14:editId="1FD93233">
              <wp:simplePos x="0" y="0"/>
              <wp:positionH relativeFrom="column">
                <wp:posOffset>-476250</wp:posOffset>
              </wp:positionH>
              <wp:positionV relativeFrom="paragraph">
                <wp:posOffset>321945</wp:posOffset>
              </wp:positionV>
              <wp:extent cx="25050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2E56A56D" w14:textId="525D205C" w:rsidR="00725758" w:rsidRPr="00001008" w:rsidRDefault="00725758" w:rsidP="0031676D">
                          <w:pPr>
                            <w:rPr>
                              <w:color w:val="A6A6A6" w:themeColor="background1" w:themeShade="A6"/>
                              <w:sz w:val="14"/>
                              <w:szCs w:val="14"/>
                            </w:rPr>
                          </w:pPr>
                          <w:r w:rsidRPr="00001008">
                            <w:rPr>
                              <w:color w:val="A6A6A6" w:themeColor="background1" w:themeShade="A6"/>
                              <w:sz w:val="14"/>
                              <w:szCs w:val="14"/>
                            </w:rPr>
                            <w:t xml:space="preserve">Copyright </w:t>
                          </w:r>
                          <w:r>
                            <w:rPr>
                              <w:color w:val="A6A6A6" w:themeColor="background1" w:themeShade="A6"/>
                              <w:sz w:val="14"/>
                              <w:szCs w:val="14"/>
                            </w:rPr>
                            <w:t>© 2016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30773" id="_x0000_t202" coordsize="21600,21600" o:spt="202" path="m,l,21600r21600,l21600,xe">
              <v:stroke joinstyle="miter"/>
              <v:path gradientshapeok="t" o:connecttype="rect"/>
            </v:shapetype>
            <v:shape id="_x0000_s1027" type="#_x0000_t202" style="position:absolute;margin-left:-37.5pt;margin-top:25.35pt;width:197.2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" stroked="f">
              <v:textbox style="mso-fit-shape-to-text:t">
                <w:txbxContent>
                  <w:p w14:paraId="2E56A56D" w14:textId="525D205C" w:rsidR="00725758" w:rsidRPr="00001008" w:rsidRDefault="00725758" w:rsidP="0031676D">
                    <w:pPr>
                      <w:rPr>
                        <w:color w:val="A6A6A6" w:themeColor="background1" w:themeShade="A6"/>
                        <w:sz w:val="14"/>
                        <w:szCs w:val="14"/>
                      </w:rPr>
                    </w:pPr>
                    <w:r w:rsidRPr="00001008">
                      <w:rPr>
                        <w:color w:val="A6A6A6" w:themeColor="background1" w:themeShade="A6"/>
                        <w:sz w:val="14"/>
                        <w:szCs w:val="14"/>
                      </w:rPr>
                      <w:t xml:space="preserve">Copyright </w:t>
                    </w:r>
                    <w:r>
                      <w:rPr>
                        <w:color w:val="A6A6A6" w:themeColor="background1" w:themeShade="A6"/>
                        <w:sz w:val="14"/>
                        <w:szCs w:val="14"/>
                      </w:rPr>
                      <w:t>© 2016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txbxContent>
              </v:textbox>
              <w10:wrap type="square"/>
            </v:shape>
          </w:pict>
        </mc:Fallback>
      </mc:AlternateContent>
    </w:r>
    <w:sdt>
      <w:sdtPr>
        <w:id w:val="-1330827368"/>
        <w:docPartObj>
          <w:docPartGallery w:val="Page Numbers (Bottom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E" w14:textId="77777777" w:rsidR="00725758" w:rsidRDefault="00725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F" w14:textId="786A93D8" w:rsidR="00725758" w:rsidRPr="0098553C" w:rsidRDefault="00725758"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Pr>
        <w:rStyle w:val="PageNumber"/>
        <w:rFonts w:ascii="Alright Sans Light" w:hAnsi="Alright Sans Light"/>
        <w:noProof/>
        <w:color w:val="808080"/>
      </w:rPr>
      <w:t>37</w:t>
    </w:r>
    <w:r w:rsidRPr="0098553C">
      <w:rPr>
        <w:rStyle w:val="PageNumber"/>
        <w:rFonts w:ascii="Alright Sans Light" w:hAnsi="Alright Sans Light"/>
        <w:color w:val="808080"/>
      </w:rPr>
      <w:fldChar w:fldCharType="end"/>
    </w:r>
  </w:p>
  <w:p w14:paraId="38D3C500" w14:textId="153C6213" w:rsidR="00725758" w:rsidRDefault="00725758" w:rsidP="00F83A2B">
    <w:pPr>
      <w:pStyle w:val="Footer"/>
      <w:spacing w:before="0" w:after="0"/>
    </w:pPr>
    <w:r>
      <w:rPr>
        <w:noProof/>
        <w:lang w:val="en-AU" w:eastAsia="en-AU"/>
      </w:rPr>
      <mc:AlternateContent>
        <mc:Choice Requires="wps">
          <w:drawing>
            <wp:anchor distT="45720" distB="45720" distL="114300" distR="114300" simplePos="0" relativeHeight="251662336" behindDoc="0" locked="0" layoutInCell="1" allowOverlap="1" wp14:anchorId="488B3BA8" wp14:editId="4DFF5A57">
              <wp:simplePos x="0" y="0"/>
              <wp:positionH relativeFrom="column">
                <wp:posOffset>-421005</wp:posOffset>
              </wp:positionH>
              <wp:positionV relativeFrom="paragraph">
                <wp:posOffset>160547</wp:posOffset>
              </wp:positionV>
              <wp:extent cx="25050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08697264" w14:textId="44BDDCC1" w:rsidR="00725758" w:rsidRPr="00001008" w:rsidRDefault="00725758" w:rsidP="001A2878">
                          <w:pPr>
                            <w:rPr>
                              <w:color w:val="A6A6A6" w:themeColor="background1" w:themeShade="A6"/>
                              <w:sz w:val="14"/>
                              <w:szCs w:val="14"/>
                            </w:rPr>
                          </w:pPr>
                          <w:r w:rsidRPr="00001008">
                            <w:rPr>
                              <w:color w:val="A6A6A6" w:themeColor="background1" w:themeShade="A6"/>
                              <w:sz w:val="14"/>
                              <w:szCs w:val="14"/>
                            </w:rPr>
                            <w:t>Copyrig</w:t>
                          </w:r>
                          <w:r>
                            <w:rPr>
                              <w:color w:val="A6A6A6" w:themeColor="background1" w:themeShade="A6"/>
                              <w:sz w:val="14"/>
                              <w:szCs w:val="14"/>
                            </w:rPr>
                            <w:t>ht © 2014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B3BA8" id="_x0000_t202" coordsize="21600,21600" o:spt="202" path="m,l,21600r21600,l21600,xe">
              <v:stroke joinstyle="miter"/>
              <v:path gradientshapeok="t" o:connecttype="rect"/>
            </v:shapetype>
            <v:shape id="_x0000_s1028" type="#_x0000_t202" style="position:absolute;margin-left:-33.15pt;margin-top:12.65pt;width:197.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" stroked="f">
              <v:textbox style="mso-fit-shape-to-text:t">
                <w:txbxContent>
                  <w:p w14:paraId="08697264" w14:textId="44BDDCC1" w:rsidR="00725758" w:rsidRPr="00001008" w:rsidRDefault="00725758" w:rsidP="001A2878">
                    <w:pPr>
                      <w:rPr>
                        <w:color w:val="A6A6A6" w:themeColor="background1" w:themeShade="A6"/>
                        <w:sz w:val="14"/>
                        <w:szCs w:val="14"/>
                      </w:rPr>
                    </w:pPr>
                    <w:r w:rsidRPr="00001008">
                      <w:rPr>
                        <w:color w:val="A6A6A6" w:themeColor="background1" w:themeShade="A6"/>
                        <w:sz w:val="14"/>
                        <w:szCs w:val="14"/>
                      </w:rPr>
                      <w:t>Copyrig</w:t>
                    </w:r>
                    <w:r>
                      <w:rPr>
                        <w:color w:val="A6A6A6" w:themeColor="background1" w:themeShade="A6"/>
                        <w:sz w:val="14"/>
                        <w:szCs w:val="14"/>
                      </w:rPr>
                      <w:t>ht © 2014 PRI Association. All R</w:t>
                    </w:r>
                    <w:r w:rsidRPr="00001008">
                      <w:rPr>
                        <w:color w:val="A6A6A6" w:themeColor="background1" w:themeShade="A6"/>
                        <w:sz w:val="14"/>
                        <w:szCs w:val="14"/>
                      </w:rPr>
                      <w:t>ight</w:t>
                    </w:r>
                    <w:r>
                      <w:rPr>
                        <w:color w:val="A6A6A6" w:themeColor="background1" w:themeShade="A6"/>
                        <w:sz w:val="14"/>
                        <w:szCs w:val="14"/>
                      </w:rPr>
                      <w:t>s</w:t>
                    </w:r>
                    <w:r w:rsidRPr="00001008">
                      <w:rPr>
                        <w:color w:val="A6A6A6" w:themeColor="background1" w:themeShade="A6"/>
                        <w:sz w:val="14"/>
                        <w:szCs w:val="14"/>
                      </w:rPr>
                      <w:t xml:space="preserve"> Reserved</w:t>
                    </w:r>
                  </w:p>
                </w:txbxContent>
              </v:textbox>
              <w10:wrap type="square"/>
            </v:shape>
          </w:pict>
        </mc:Fallback>
      </mc:AlternateContent>
    </w:r>
    <w:r w:rsidRPr="006071C2">
      <w:rPr>
        <w:noProof/>
        <w:lang w:val="en-AU" w:eastAsia="en-AU"/>
      </w:rPr>
      <w:drawing>
        <wp:anchor distT="0" distB="0" distL="114300" distR="114300" simplePos="0" relativeHeight="251657216" behindDoc="1" locked="0" layoutInCell="1" allowOverlap="1" wp14:anchorId="38D3C50B" wp14:editId="38D3C50C">
          <wp:simplePos x="0" y="0"/>
          <wp:positionH relativeFrom="page">
            <wp:posOffset>149225</wp:posOffset>
          </wp:positionH>
          <wp:positionV relativeFrom="page">
            <wp:posOffset>9664700</wp:posOffset>
          </wp:positionV>
          <wp:extent cx="7560000" cy="1177200"/>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502" w14:textId="77777777" w:rsidR="00725758" w:rsidRDefault="00725758" w:rsidP="00DF453C">
    <w:pPr>
      <w:pStyle w:val="Footer"/>
      <w:tabs>
        <w:tab w:val="clear" w:pos="4320"/>
        <w:tab w:val="clear" w:pos="8640"/>
        <w:tab w:val="left" w:pos="5520"/>
      </w:tabs>
    </w:pPr>
    <w:r>
      <w:rPr>
        <w:noProof/>
        <w:lang w:val="en-AU" w:eastAsia="en-AU"/>
      </w:rPr>
      <w:drawing>
        <wp:anchor distT="0" distB="0" distL="114300" distR="114300" simplePos="0" relativeHeight="251658752" behindDoc="1" locked="0" layoutInCell="1" allowOverlap="1" wp14:anchorId="38D3C50F" wp14:editId="38D3C510">
          <wp:simplePos x="0" y="0"/>
          <wp:positionH relativeFrom="page">
            <wp:posOffset>2</wp:posOffset>
          </wp:positionH>
          <wp:positionV relativeFrom="bottomMargin">
            <wp:posOffset>36209</wp:posOffset>
          </wp:positionV>
          <wp:extent cx="7560304" cy="876447"/>
          <wp:effectExtent l="0" t="0" r="3175"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4" cy="876447"/>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611C" w14:textId="77777777" w:rsidR="0025534A" w:rsidRDefault="0025534A" w:rsidP="00936049">
      <w:r>
        <w:separator/>
      </w:r>
    </w:p>
  </w:footnote>
  <w:footnote w:type="continuationSeparator" w:id="0">
    <w:p w14:paraId="03E3FE79" w14:textId="77777777" w:rsidR="0025534A" w:rsidRDefault="0025534A"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9" w14:textId="77777777" w:rsidR="00725758" w:rsidRDefault="00725758">
    <w:pPr>
      <w:pStyle w:val="Header"/>
    </w:pPr>
    <w:r>
      <w:rPr>
        <w:noProof/>
        <w:lang w:val="en-AU" w:eastAsia="en-AU"/>
      </w:rPr>
      <w:drawing>
        <wp:anchor distT="0" distB="0" distL="114300" distR="114300" simplePos="0" relativeHeight="251678208" behindDoc="1" locked="0" layoutInCell="1" allowOverlap="1" wp14:anchorId="38D3C507" wp14:editId="38D3C508">
          <wp:simplePos x="0" y="0"/>
          <wp:positionH relativeFrom="page">
            <wp:posOffset>5648</wp:posOffset>
          </wp:positionH>
          <wp:positionV relativeFrom="page">
            <wp:posOffset>16213</wp:posOffset>
          </wp:positionV>
          <wp:extent cx="7541446" cy="1360805"/>
          <wp:effectExtent l="0" t="0" r="2540" b="0"/>
          <wp:wrapNone/>
          <wp:docPr id="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C" w14:textId="77777777" w:rsidR="00725758" w:rsidRDefault="007257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4FD" w14:textId="77777777" w:rsidR="00725758" w:rsidRDefault="007257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C501" w14:textId="77777777" w:rsidR="00725758" w:rsidRDefault="00725758">
    <w:pPr>
      <w:pStyle w:val="Header"/>
    </w:pPr>
    <w:r>
      <w:rPr>
        <w:noProof/>
        <w:lang w:val="en-AU" w:eastAsia="en-AU"/>
      </w:rPr>
      <w:drawing>
        <wp:anchor distT="0" distB="0" distL="114300" distR="114300" simplePos="0" relativeHeight="251657728" behindDoc="1" locked="0" layoutInCell="1" allowOverlap="1" wp14:anchorId="38D3C50D" wp14:editId="38D3C50E">
          <wp:simplePos x="0" y="0"/>
          <wp:positionH relativeFrom="page">
            <wp:posOffset>9432</wp:posOffset>
          </wp:positionH>
          <wp:positionV relativeFrom="page">
            <wp:posOffset>0</wp:posOffset>
          </wp:positionV>
          <wp:extent cx="7541446" cy="1360805"/>
          <wp:effectExtent l="0" t="0" r="2540" b="1079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3647" w14:textId="77777777" w:rsidR="00725758" w:rsidRPr="00484806" w:rsidRDefault="00725758" w:rsidP="004F696B">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BB3D" w14:textId="77777777" w:rsidR="00725758" w:rsidRPr="00D1371A" w:rsidRDefault="00725758" w:rsidP="004F696B">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5188" w14:textId="77777777" w:rsidR="00725758" w:rsidRPr="00C95813" w:rsidRDefault="00725758" w:rsidP="004F696B">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7A35" w14:textId="77777777" w:rsidR="00725758" w:rsidRPr="00D1371A" w:rsidRDefault="00725758" w:rsidP="004F696B">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DFC2" w14:textId="77777777" w:rsidR="00725758" w:rsidRPr="00414717" w:rsidRDefault="00725758" w:rsidP="004F696B">
    <w:pPr>
      <w:pStyle w:val="Header"/>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A4EB" w14:textId="77777777" w:rsidR="00725758" w:rsidRPr="00D1371A" w:rsidRDefault="00725758" w:rsidP="004F696B">
    <w:pPr>
      <w:pStyle w:val="Header"/>
      <w:rPr>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6769" w14:textId="77777777" w:rsidR="00725758" w:rsidRPr="00E62191" w:rsidRDefault="00725758" w:rsidP="004F696B">
    <w:pPr>
      <w:pStyle w:val="Header"/>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7F6F" w14:textId="77777777" w:rsidR="00725758" w:rsidRPr="00E62191" w:rsidRDefault="00725758" w:rsidP="004F696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2"/>
    <w:multiLevelType w:val="singleLevel"/>
    <w:tmpl w:val="E196E70C"/>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5" w15:restartNumberingAfterBreak="0">
    <w:nsid w:val="FFFFFF83"/>
    <w:multiLevelType w:val="singleLevel"/>
    <w:tmpl w:val="7858533A"/>
    <w:lvl w:ilvl="0">
      <w:start w:val="1"/>
      <w:numFmt w:val="bullet"/>
      <w:pStyle w:val="ListBullet2"/>
      <w:lvlText w:val="■"/>
      <w:lvlJc w:val="left"/>
      <w:pPr>
        <w:ind w:left="643" w:hanging="360"/>
      </w:pPr>
      <w:rPr>
        <w:rFonts w:ascii="Arial" w:hAnsi="Arial" w:hint="default"/>
        <w:color w:val="33CCFF"/>
      </w:rPr>
    </w:lvl>
  </w:abstractNum>
  <w:abstractNum w:abstractNumId="6"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7" w15:restartNumberingAfterBreak="0">
    <w:nsid w:val="0004534B"/>
    <w:multiLevelType w:val="hybridMultilevel"/>
    <w:tmpl w:val="750A8F34"/>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8" w15:restartNumberingAfterBreak="0">
    <w:nsid w:val="02D84B1D"/>
    <w:multiLevelType w:val="hybridMultilevel"/>
    <w:tmpl w:val="DA78E540"/>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4BA7D73"/>
    <w:multiLevelType w:val="hybridMultilevel"/>
    <w:tmpl w:val="E51AA8CC"/>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10" w15:restartNumberingAfterBreak="0">
    <w:nsid w:val="05680644"/>
    <w:multiLevelType w:val="hybridMultilevel"/>
    <w:tmpl w:val="041ADB18"/>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2" w15:restartNumberingAfterBreak="0">
    <w:nsid w:val="0F3D5134"/>
    <w:multiLevelType w:val="hybridMultilevel"/>
    <w:tmpl w:val="F0DA9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31622"/>
    <w:multiLevelType w:val="hybridMultilevel"/>
    <w:tmpl w:val="75EA1C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51D0CEA"/>
    <w:multiLevelType w:val="multilevel"/>
    <w:tmpl w:val="9A0E9642"/>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28184ABC"/>
    <w:multiLevelType w:val="hybridMultilevel"/>
    <w:tmpl w:val="8F566936"/>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16" w15:restartNumberingAfterBreak="0">
    <w:nsid w:val="2A152B01"/>
    <w:multiLevelType w:val="hybridMultilevel"/>
    <w:tmpl w:val="E5B296D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7" w15:restartNumberingAfterBreak="0">
    <w:nsid w:val="2A6103D0"/>
    <w:multiLevelType w:val="hybridMultilevel"/>
    <w:tmpl w:val="F61AE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C312123"/>
    <w:multiLevelType w:val="hybridMultilevel"/>
    <w:tmpl w:val="DD688BA4"/>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19" w15:restartNumberingAfterBreak="0">
    <w:nsid w:val="39842D43"/>
    <w:multiLevelType w:val="hybridMultilevel"/>
    <w:tmpl w:val="2E9EEFD0"/>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20" w15:restartNumberingAfterBreak="0">
    <w:nsid w:val="3CEC79F7"/>
    <w:multiLevelType w:val="hybridMultilevel"/>
    <w:tmpl w:val="A9FE26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D202A4A"/>
    <w:multiLevelType w:val="hybridMultilevel"/>
    <w:tmpl w:val="423E9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A5507C"/>
    <w:multiLevelType w:val="hybridMultilevel"/>
    <w:tmpl w:val="C9929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A06B83"/>
    <w:multiLevelType w:val="hybridMultilevel"/>
    <w:tmpl w:val="849CC53A"/>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24" w15:restartNumberingAfterBreak="0">
    <w:nsid w:val="54324F97"/>
    <w:multiLevelType w:val="hybridMultilevel"/>
    <w:tmpl w:val="46942D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833607D"/>
    <w:multiLevelType w:val="hybridMultilevel"/>
    <w:tmpl w:val="EC44B480"/>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26" w15:restartNumberingAfterBreak="0">
    <w:nsid w:val="5FCA1812"/>
    <w:multiLevelType w:val="hybridMultilevel"/>
    <w:tmpl w:val="29726B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36B5C74"/>
    <w:multiLevelType w:val="hybridMultilevel"/>
    <w:tmpl w:val="27AC7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E2364"/>
    <w:multiLevelType w:val="hybridMultilevel"/>
    <w:tmpl w:val="EBAE37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03E5AA5"/>
    <w:multiLevelType w:val="hybridMultilevel"/>
    <w:tmpl w:val="6EC625A8"/>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abstractNum w:abstractNumId="30" w15:restartNumberingAfterBreak="0">
    <w:nsid w:val="7EC22186"/>
    <w:multiLevelType w:val="hybridMultilevel"/>
    <w:tmpl w:val="6EC84E14"/>
    <w:lvl w:ilvl="0" w:tplc="08090013">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FEA0F61"/>
    <w:multiLevelType w:val="hybridMultilevel"/>
    <w:tmpl w:val="6C1CF9D4"/>
    <w:lvl w:ilvl="0" w:tplc="40090001">
      <w:start w:val="1"/>
      <w:numFmt w:val="bullet"/>
      <w:lvlText w:val=""/>
      <w:lvlJc w:val="left"/>
      <w:pPr>
        <w:ind w:left="890" w:hanging="360"/>
      </w:pPr>
      <w:rPr>
        <w:rFonts w:ascii="Symbol" w:hAnsi="Symbol" w:hint="default"/>
      </w:rPr>
    </w:lvl>
    <w:lvl w:ilvl="1" w:tplc="40090003" w:tentative="1">
      <w:start w:val="1"/>
      <w:numFmt w:val="bullet"/>
      <w:lvlText w:val="o"/>
      <w:lvlJc w:val="left"/>
      <w:pPr>
        <w:ind w:left="1610" w:hanging="360"/>
      </w:pPr>
      <w:rPr>
        <w:rFonts w:ascii="Courier New" w:hAnsi="Courier New" w:cs="Courier New" w:hint="default"/>
      </w:rPr>
    </w:lvl>
    <w:lvl w:ilvl="2" w:tplc="40090005" w:tentative="1">
      <w:start w:val="1"/>
      <w:numFmt w:val="bullet"/>
      <w:lvlText w:val=""/>
      <w:lvlJc w:val="left"/>
      <w:pPr>
        <w:ind w:left="2330" w:hanging="360"/>
      </w:pPr>
      <w:rPr>
        <w:rFonts w:ascii="Wingdings" w:hAnsi="Wingdings" w:hint="default"/>
      </w:rPr>
    </w:lvl>
    <w:lvl w:ilvl="3" w:tplc="40090001" w:tentative="1">
      <w:start w:val="1"/>
      <w:numFmt w:val="bullet"/>
      <w:lvlText w:val=""/>
      <w:lvlJc w:val="left"/>
      <w:pPr>
        <w:ind w:left="3050" w:hanging="360"/>
      </w:pPr>
      <w:rPr>
        <w:rFonts w:ascii="Symbol" w:hAnsi="Symbol" w:hint="default"/>
      </w:rPr>
    </w:lvl>
    <w:lvl w:ilvl="4" w:tplc="40090003" w:tentative="1">
      <w:start w:val="1"/>
      <w:numFmt w:val="bullet"/>
      <w:lvlText w:val="o"/>
      <w:lvlJc w:val="left"/>
      <w:pPr>
        <w:ind w:left="3770" w:hanging="360"/>
      </w:pPr>
      <w:rPr>
        <w:rFonts w:ascii="Courier New" w:hAnsi="Courier New" w:cs="Courier New" w:hint="default"/>
      </w:rPr>
    </w:lvl>
    <w:lvl w:ilvl="5" w:tplc="40090005" w:tentative="1">
      <w:start w:val="1"/>
      <w:numFmt w:val="bullet"/>
      <w:lvlText w:val=""/>
      <w:lvlJc w:val="left"/>
      <w:pPr>
        <w:ind w:left="4490" w:hanging="360"/>
      </w:pPr>
      <w:rPr>
        <w:rFonts w:ascii="Wingdings" w:hAnsi="Wingdings" w:hint="default"/>
      </w:rPr>
    </w:lvl>
    <w:lvl w:ilvl="6" w:tplc="40090001" w:tentative="1">
      <w:start w:val="1"/>
      <w:numFmt w:val="bullet"/>
      <w:lvlText w:val=""/>
      <w:lvlJc w:val="left"/>
      <w:pPr>
        <w:ind w:left="5210" w:hanging="360"/>
      </w:pPr>
      <w:rPr>
        <w:rFonts w:ascii="Symbol" w:hAnsi="Symbol" w:hint="default"/>
      </w:rPr>
    </w:lvl>
    <w:lvl w:ilvl="7" w:tplc="40090003" w:tentative="1">
      <w:start w:val="1"/>
      <w:numFmt w:val="bullet"/>
      <w:lvlText w:val="o"/>
      <w:lvlJc w:val="left"/>
      <w:pPr>
        <w:ind w:left="5930" w:hanging="360"/>
      </w:pPr>
      <w:rPr>
        <w:rFonts w:ascii="Courier New" w:hAnsi="Courier New" w:cs="Courier New" w:hint="default"/>
      </w:rPr>
    </w:lvl>
    <w:lvl w:ilvl="8" w:tplc="40090005" w:tentative="1">
      <w:start w:val="1"/>
      <w:numFmt w:val="bullet"/>
      <w:lvlText w:val=""/>
      <w:lvlJc w:val="left"/>
      <w:pPr>
        <w:ind w:left="6650" w:hanging="360"/>
      </w:pPr>
      <w:rPr>
        <w:rFonts w:ascii="Wingdings" w:hAnsi="Wingdings" w:hint="default"/>
      </w:rPr>
    </w:lvl>
  </w:abstractNum>
  <w:num w:numId="1">
    <w:abstractNumId w:val="14"/>
  </w:num>
  <w:num w:numId="2">
    <w:abstractNumId w:val="6"/>
  </w:num>
  <w:num w:numId="3">
    <w:abstractNumId w:val="3"/>
  </w:num>
  <w:num w:numId="4">
    <w:abstractNumId w:val="2"/>
  </w:num>
  <w:num w:numId="5">
    <w:abstractNumId w:val="1"/>
  </w:num>
  <w:num w:numId="6">
    <w:abstractNumId w:val="0"/>
  </w:num>
  <w:num w:numId="7">
    <w:abstractNumId w:val="11"/>
  </w:num>
  <w:num w:numId="8">
    <w:abstractNumId w:val="25"/>
  </w:num>
  <w:num w:numId="9">
    <w:abstractNumId w:val="22"/>
  </w:num>
  <w:num w:numId="10">
    <w:abstractNumId w:val="24"/>
  </w:num>
  <w:num w:numId="11">
    <w:abstractNumId w:val="31"/>
  </w:num>
  <w:num w:numId="12">
    <w:abstractNumId w:val="27"/>
  </w:num>
  <w:num w:numId="13">
    <w:abstractNumId w:val="12"/>
  </w:num>
  <w:num w:numId="14">
    <w:abstractNumId w:val="8"/>
  </w:num>
  <w:num w:numId="15">
    <w:abstractNumId w:val="5"/>
  </w:num>
  <w:num w:numId="16">
    <w:abstractNumId w:val="4"/>
  </w:num>
  <w:num w:numId="17">
    <w:abstractNumId w:val="13"/>
  </w:num>
  <w:num w:numId="18">
    <w:abstractNumId w:val="28"/>
  </w:num>
  <w:num w:numId="19">
    <w:abstractNumId w:val="10"/>
  </w:num>
  <w:num w:numId="20">
    <w:abstractNumId w:val="23"/>
  </w:num>
  <w:num w:numId="21">
    <w:abstractNumId w:val="29"/>
  </w:num>
  <w:num w:numId="22">
    <w:abstractNumId w:val="18"/>
  </w:num>
  <w:num w:numId="23">
    <w:abstractNumId w:val="15"/>
  </w:num>
  <w:num w:numId="24">
    <w:abstractNumId w:val="19"/>
  </w:num>
  <w:num w:numId="25">
    <w:abstractNumId w:val="26"/>
  </w:num>
  <w:num w:numId="26">
    <w:abstractNumId w:val="21"/>
  </w:num>
  <w:num w:numId="27">
    <w:abstractNumId w:val="16"/>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activeWritingStyle w:appName="MSWord" w:lang="en-US" w:vendorID="64" w:dllVersion="6" w:nlCheck="1" w:checkStyle="1"/>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9A"/>
    <w:rsid w:val="00007D50"/>
    <w:rsid w:val="0001652E"/>
    <w:rsid w:val="00020A7C"/>
    <w:rsid w:val="00065204"/>
    <w:rsid w:val="000726C4"/>
    <w:rsid w:val="000928CB"/>
    <w:rsid w:val="0009574D"/>
    <w:rsid w:val="000B7B8B"/>
    <w:rsid w:val="000C1CF6"/>
    <w:rsid w:val="000F2160"/>
    <w:rsid w:val="000F769C"/>
    <w:rsid w:val="0013186A"/>
    <w:rsid w:val="00141367"/>
    <w:rsid w:val="00151F9C"/>
    <w:rsid w:val="00153870"/>
    <w:rsid w:val="001654AE"/>
    <w:rsid w:val="00172A7E"/>
    <w:rsid w:val="0018429F"/>
    <w:rsid w:val="001A2878"/>
    <w:rsid w:val="001B603A"/>
    <w:rsid w:val="001B70E3"/>
    <w:rsid w:val="001C12A0"/>
    <w:rsid w:val="001C1A4D"/>
    <w:rsid w:val="001C50D0"/>
    <w:rsid w:val="001E1802"/>
    <w:rsid w:val="001E393B"/>
    <w:rsid w:val="001F28C9"/>
    <w:rsid w:val="001F414E"/>
    <w:rsid w:val="00213767"/>
    <w:rsid w:val="002272B2"/>
    <w:rsid w:val="002335F4"/>
    <w:rsid w:val="00240C67"/>
    <w:rsid w:val="002434D4"/>
    <w:rsid w:val="0025534A"/>
    <w:rsid w:val="00274E78"/>
    <w:rsid w:val="00275706"/>
    <w:rsid w:val="00283CEE"/>
    <w:rsid w:val="002975B6"/>
    <w:rsid w:val="002C4CE0"/>
    <w:rsid w:val="00300D0B"/>
    <w:rsid w:val="00302687"/>
    <w:rsid w:val="00304A6F"/>
    <w:rsid w:val="00307DA1"/>
    <w:rsid w:val="00312FF9"/>
    <w:rsid w:val="00313FCF"/>
    <w:rsid w:val="0031452A"/>
    <w:rsid w:val="0031676D"/>
    <w:rsid w:val="0032319F"/>
    <w:rsid w:val="003236D0"/>
    <w:rsid w:val="00327210"/>
    <w:rsid w:val="00327660"/>
    <w:rsid w:val="0033550C"/>
    <w:rsid w:val="003513E0"/>
    <w:rsid w:val="003712FF"/>
    <w:rsid w:val="00376D22"/>
    <w:rsid w:val="00381234"/>
    <w:rsid w:val="0038376B"/>
    <w:rsid w:val="0039671F"/>
    <w:rsid w:val="003A4263"/>
    <w:rsid w:val="003A4C82"/>
    <w:rsid w:val="003B1C2C"/>
    <w:rsid w:val="003B5C38"/>
    <w:rsid w:val="003C2628"/>
    <w:rsid w:val="003F08B5"/>
    <w:rsid w:val="003F12A2"/>
    <w:rsid w:val="003F6279"/>
    <w:rsid w:val="00411097"/>
    <w:rsid w:val="00424902"/>
    <w:rsid w:val="00425231"/>
    <w:rsid w:val="00426098"/>
    <w:rsid w:val="004364AE"/>
    <w:rsid w:val="0045511C"/>
    <w:rsid w:val="0045739C"/>
    <w:rsid w:val="00470987"/>
    <w:rsid w:val="004A47D7"/>
    <w:rsid w:val="004B0994"/>
    <w:rsid w:val="004B406A"/>
    <w:rsid w:val="004C26D9"/>
    <w:rsid w:val="004C4150"/>
    <w:rsid w:val="004C43E2"/>
    <w:rsid w:val="004C5458"/>
    <w:rsid w:val="004D154E"/>
    <w:rsid w:val="004F59CC"/>
    <w:rsid w:val="004F696B"/>
    <w:rsid w:val="0050109C"/>
    <w:rsid w:val="0051763A"/>
    <w:rsid w:val="00517A4B"/>
    <w:rsid w:val="00522FDC"/>
    <w:rsid w:val="00536E31"/>
    <w:rsid w:val="00571A89"/>
    <w:rsid w:val="005827D1"/>
    <w:rsid w:val="00593A21"/>
    <w:rsid w:val="005B191E"/>
    <w:rsid w:val="005B584F"/>
    <w:rsid w:val="005B7A27"/>
    <w:rsid w:val="005D32D9"/>
    <w:rsid w:val="005E4032"/>
    <w:rsid w:val="005E6D3A"/>
    <w:rsid w:val="005F5F59"/>
    <w:rsid w:val="00614CFF"/>
    <w:rsid w:val="00630709"/>
    <w:rsid w:val="006308F4"/>
    <w:rsid w:val="0063565D"/>
    <w:rsid w:val="00644696"/>
    <w:rsid w:val="00652786"/>
    <w:rsid w:val="00656960"/>
    <w:rsid w:val="0066596D"/>
    <w:rsid w:val="006703E1"/>
    <w:rsid w:val="006800AF"/>
    <w:rsid w:val="00692CFF"/>
    <w:rsid w:val="0069437C"/>
    <w:rsid w:val="006962FE"/>
    <w:rsid w:val="006A04FE"/>
    <w:rsid w:val="006A08BA"/>
    <w:rsid w:val="006A4B61"/>
    <w:rsid w:val="006A6CD7"/>
    <w:rsid w:val="006C1B37"/>
    <w:rsid w:val="006D0439"/>
    <w:rsid w:val="0071094E"/>
    <w:rsid w:val="00710A7C"/>
    <w:rsid w:val="00714348"/>
    <w:rsid w:val="00725758"/>
    <w:rsid w:val="00733715"/>
    <w:rsid w:val="0075731F"/>
    <w:rsid w:val="00794B24"/>
    <w:rsid w:val="00797F67"/>
    <w:rsid w:val="007B4F8B"/>
    <w:rsid w:val="007B7DAC"/>
    <w:rsid w:val="007C43C6"/>
    <w:rsid w:val="007C7F98"/>
    <w:rsid w:val="007D7B66"/>
    <w:rsid w:val="007F45AC"/>
    <w:rsid w:val="007F75EE"/>
    <w:rsid w:val="00802F58"/>
    <w:rsid w:val="0082025E"/>
    <w:rsid w:val="008215F6"/>
    <w:rsid w:val="00842AA6"/>
    <w:rsid w:val="008578D6"/>
    <w:rsid w:val="008669CF"/>
    <w:rsid w:val="00874128"/>
    <w:rsid w:val="008765D3"/>
    <w:rsid w:val="008A30B4"/>
    <w:rsid w:val="008A7016"/>
    <w:rsid w:val="008A763A"/>
    <w:rsid w:val="008C0421"/>
    <w:rsid w:val="008D1D7E"/>
    <w:rsid w:val="008E30D9"/>
    <w:rsid w:val="008F7868"/>
    <w:rsid w:val="0091298E"/>
    <w:rsid w:val="009153B6"/>
    <w:rsid w:val="0092732C"/>
    <w:rsid w:val="009323E0"/>
    <w:rsid w:val="00936049"/>
    <w:rsid w:val="00957824"/>
    <w:rsid w:val="0098553C"/>
    <w:rsid w:val="009A1C1E"/>
    <w:rsid w:val="009A4501"/>
    <w:rsid w:val="009A7487"/>
    <w:rsid w:val="009B6B53"/>
    <w:rsid w:val="009D0A56"/>
    <w:rsid w:val="009E3D87"/>
    <w:rsid w:val="009E5098"/>
    <w:rsid w:val="009F015A"/>
    <w:rsid w:val="009F0EC1"/>
    <w:rsid w:val="009F7430"/>
    <w:rsid w:val="00A006C1"/>
    <w:rsid w:val="00A103A2"/>
    <w:rsid w:val="00A10BA3"/>
    <w:rsid w:val="00A20135"/>
    <w:rsid w:val="00A27294"/>
    <w:rsid w:val="00A3173C"/>
    <w:rsid w:val="00A458EF"/>
    <w:rsid w:val="00A57816"/>
    <w:rsid w:val="00A63E5B"/>
    <w:rsid w:val="00A7050D"/>
    <w:rsid w:val="00A71E37"/>
    <w:rsid w:val="00A774D8"/>
    <w:rsid w:val="00A83CC7"/>
    <w:rsid w:val="00A96AE2"/>
    <w:rsid w:val="00A96E7C"/>
    <w:rsid w:val="00AB750E"/>
    <w:rsid w:val="00AB7DED"/>
    <w:rsid w:val="00AC3C85"/>
    <w:rsid w:val="00AD4050"/>
    <w:rsid w:val="00AD4B76"/>
    <w:rsid w:val="00B02D84"/>
    <w:rsid w:val="00B077C7"/>
    <w:rsid w:val="00B1361C"/>
    <w:rsid w:val="00B252FF"/>
    <w:rsid w:val="00B34EDC"/>
    <w:rsid w:val="00B41BB5"/>
    <w:rsid w:val="00B50261"/>
    <w:rsid w:val="00B55516"/>
    <w:rsid w:val="00B60221"/>
    <w:rsid w:val="00B65189"/>
    <w:rsid w:val="00B70C78"/>
    <w:rsid w:val="00B74559"/>
    <w:rsid w:val="00BA2202"/>
    <w:rsid w:val="00BA785F"/>
    <w:rsid w:val="00BB248A"/>
    <w:rsid w:val="00BC5C02"/>
    <w:rsid w:val="00BE4E11"/>
    <w:rsid w:val="00BE77E6"/>
    <w:rsid w:val="00C01957"/>
    <w:rsid w:val="00C032DE"/>
    <w:rsid w:val="00C12AD3"/>
    <w:rsid w:val="00C20712"/>
    <w:rsid w:val="00C24CC1"/>
    <w:rsid w:val="00C24CDE"/>
    <w:rsid w:val="00C35C9A"/>
    <w:rsid w:val="00C5340D"/>
    <w:rsid w:val="00C57C7D"/>
    <w:rsid w:val="00C75DEE"/>
    <w:rsid w:val="00C8123B"/>
    <w:rsid w:val="00C815E6"/>
    <w:rsid w:val="00C823EA"/>
    <w:rsid w:val="00C839E4"/>
    <w:rsid w:val="00C867A7"/>
    <w:rsid w:val="00C916FE"/>
    <w:rsid w:val="00CD230B"/>
    <w:rsid w:val="00CD3D0F"/>
    <w:rsid w:val="00CD3E62"/>
    <w:rsid w:val="00CE000A"/>
    <w:rsid w:val="00CE7FB1"/>
    <w:rsid w:val="00CF3159"/>
    <w:rsid w:val="00D25095"/>
    <w:rsid w:val="00D25F41"/>
    <w:rsid w:val="00D30BA3"/>
    <w:rsid w:val="00D44B8F"/>
    <w:rsid w:val="00D727F8"/>
    <w:rsid w:val="00D7410A"/>
    <w:rsid w:val="00D84298"/>
    <w:rsid w:val="00D8764B"/>
    <w:rsid w:val="00D901A2"/>
    <w:rsid w:val="00D92EC5"/>
    <w:rsid w:val="00D94CAE"/>
    <w:rsid w:val="00D967A5"/>
    <w:rsid w:val="00DA4C0C"/>
    <w:rsid w:val="00DB3C63"/>
    <w:rsid w:val="00DC45AA"/>
    <w:rsid w:val="00DD0D57"/>
    <w:rsid w:val="00DF453C"/>
    <w:rsid w:val="00DF5F8A"/>
    <w:rsid w:val="00E07FB3"/>
    <w:rsid w:val="00E24053"/>
    <w:rsid w:val="00E25A00"/>
    <w:rsid w:val="00E826F8"/>
    <w:rsid w:val="00E94836"/>
    <w:rsid w:val="00E966DD"/>
    <w:rsid w:val="00EA1C63"/>
    <w:rsid w:val="00EA2CA7"/>
    <w:rsid w:val="00EA7C12"/>
    <w:rsid w:val="00EA7C41"/>
    <w:rsid w:val="00EB4D1C"/>
    <w:rsid w:val="00EC0BAF"/>
    <w:rsid w:val="00EC399F"/>
    <w:rsid w:val="00ED7E46"/>
    <w:rsid w:val="00EE588C"/>
    <w:rsid w:val="00EF16A7"/>
    <w:rsid w:val="00F02E05"/>
    <w:rsid w:val="00F13D1F"/>
    <w:rsid w:val="00F142AC"/>
    <w:rsid w:val="00F1745C"/>
    <w:rsid w:val="00F27843"/>
    <w:rsid w:val="00F32D32"/>
    <w:rsid w:val="00F35021"/>
    <w:rsid w:val="00F52AC9"/>
    <w:rsid w:val="00F542AD"/>
    <w:rsid w:val="00F6034D"/>
    <w:rsid w:val="00F75E48"/>
    <w:rsid w:val="00F812F6"/>
    <w:rsid w:val="00F83A2B"/>
    <w:rsid w:val="00F861CD"/>
    <w:rsid w:val="00FA0BF8"/>
    <w:rsid w:val="00FA12F6"/>
    <w:rsid w:val="00FA4069"/>
    <w:rsid w:val="00FB0633"/>
    <w:rsid w:val="00FC3878"/>
    <w:rsid w:val="00FD3B85"/>
    <w:rsid w:val="00FD4B89"/>
    <w:rsid w:val="00FE20BF"/>
    <w:rsid w:val="00FF2F1E"/>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3BDCD"/>
  <w15:docId w15:val="{04C6A3EA-2CF9-4D1D-8A81-E23F212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5">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iPriority="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 Body"/>
    <w:uiPriority w:val="5"/>
    <w:qFormat/>
    <w:rsid w:val="00CD3D0F"/>
    <w:pPr>
      <w:widowControl w:val="0"/>
      <w:autoSpaceDE w:val="0"/>
      <w:autoSpaceDN w:val="0"/>
      <w:adjustRightInd w:val="0"/>
      <w:spacing w:before="120" w:after="240" w:line="312" w:lineRule="auto"/>
    </w:pPr>
    <w:rPr>
      <w:rFonts w:ascii="Arial" w:hAnsi="Arial" w:cs="Arial"/>
    </w:rPr>
  </w:style>
  <w:style w:type="paragraph" w:styleId="Heading1">
    <w:name w:val="heading 1"/>
    <w:aliases w:val="PRI Heading 1"/>
    <w:basedOn w:val="Normal"/>
    <w:next w:val="Normal"/>
    <w:link w:val="Heading1Char"/>
    <w:uiPriority w:val="1"/>
    <w:qFormat/>
    <w:rsid w:val="001654AE"/>
    <w:pPr>
      <w:spacing w:before="360"/>
      <w:contextualSpacing/>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1654AE"/>
    <w:pPr>
      <w:spacing w:before="360" w:after="200"/>
      <w:contextualSpacing/>
      <w:outlineLvl w:val="1"/>
    </w:pPr>
    <w:rPr>
      <w:b/>
      <w:bCs/>
      <w:color w:val="008CD0"/>
      <w:sz w:val="30"/>
      <w:szCs w:val="28"/>
    </w:rPr>
  </w:style>
  <w:style w:type="paragraph" w:styleId="Heading3">
    <w:name w:val="heading 3"/>
    <w:aliases w:val="PRI Heading 3"/>
    <w:basedOn w:val="Normal"/>
    <w:next w:val="Normal"/>
    <w:link w:val="Heading3Char"/>
    <w:uiPriority w:val="3"/>
    <w:unhideWhenUsed/>
    <w:qFormat/>
    <w:rsid w:val="001654AE"/>
    <w:pPr>
      <w:spacing w:before="360" w:after="160"/>
      <w:contextualSpacing/>
      <w:outlineLvl w:val="2"/>
    </w:pPr>
    <w:rPr>
      <w:b/>
      <w:bCs/>
      <w:color w:val="008CD0"/>
      <w:sz w:val="24"/>
      <w:szCs w:val="24"/>
    </w:rPr>
  </w:style>
  <w:style w:type="paragraph" w:styleId="Heading4">
    <w:name w:val="heading 4"/>
    <w:aliases w:val="PRI Heading 4"/>
    <w:basedOn w:val="Normal"/>
    <w:next w:val="Normal"/>
    <w:link w:val="Heading4Char"/>
    <w:uiPriority w:val="4"/>
    <w:unhideWhenUsed/>
    <w:qFormat/>
    <w:rsid w:val="005B584F"/>
    <w:pPr>
      <w:spacing w:after="0"/>
      <w:contextualSpacing/>
      <w:outlineLvl w:val="3"/>
    </w:pPr>
    <w:rPr>
      <w:b/>
      <w:bCs/>
      <w:color w:val="008CC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Paragraph">
    <w:name w:val="List Paragraph"/>
    <w:aliases w:val="PRI Bullets,List Paragraph1,Paragraphe de liste"/>
    <w:basedOn w:val="Normal"/>
    <w:uiPriority w:val="34"/>
    <w:qFormat/>
    <w:rsid w:val="002975B6"/>
    <w:pPr>
      <w:numPr>
        <w:numId w:val="1"/>
      </w:numPr>
      <w:spacing w:before="60" w:after="60" w:line="288" w:lineRule="auto"/>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1654AE"/>
    <w:rPr>
      <w:rFonts w:ascii="Arial" w:hAnsi="Arial" w:cs="Arial"/>
      <w:b/>
      <w:bCs/>
      <w:color w:val="008CD0"/>
      <w:sz w:val="30"/>
      <w:szCs w:val="28"/>
    </w:rPr>
  </w:style>
  <w:style w:type="character" w:customStyle="1" w:styleId="Heading3Char">
    <w:name w:val="Heading 3 Char"/>
    <w:aliases w:val="PRI Heading 3 Char"/>
    <w:basedOn w:val="DefaultParagraphFont"/>
    <w:link w:val="Heading3"/>
    <w:uiPriority w:val="3"/>
    <w:rsid w:val="001654AE"/>
    <w:rPr>
      <w:rFonts w:ascii="Arial" w:hAnsi="Arial" w:cs="Arial"/>
      <w:b/>
      <w:bCs/>
      <w:color w:val="008CD0"/>
      <w:sz w:val="24"/>
      <w:szCs w:val="24"/>
    </w:rPr>
  </w:style>
  <w:style w:type="character" w:customStyle="1" w:styleId="Heading4Char">
    <w:name w:val="Heading 4 Char"/>
    <w:aliases w:val="PRI Heading 4 Char"/>
    <w:basedOn w:val="DefaultParagraphFont"/>
    <w:link w:val="Heading4"/>
    <w:uiPriority w:val="4"/>
    <w:rsid w:val="005B584F"/>
    <w:rPr>
      <w:rFonts w:ascii="Arial" w:hAnsi="Arial" w:cs="Arial"/>
      <w:b/>
      <w:bCs/>
      <w:color w:val="008CC8"/>
      <w:szCs w:val="24"/>
    </w:rPr>
  </w:style>
  <w:style w:type="paragraph" w:styleId="Title">
    <w:name w:val="Title"/>
    <w:aliases w:val="PRI Title"/>
    <w:basedOn w:val="Normal"/>
    <w:next w:val="Normal"/>
    <w:link w:val="TitleChar"/>
    <w:uiPriority w:val="10"/>
    <w:qFormat/>
    <w:rsid w:val="00C20712"/>
    <w:pPr>
      <w:pBdr>
        <w:bottom w:val="single" w:sz="8" w:space="4" w:color="0050A6"/>
      </w:pBdr>
      <w:spacing w:before="1760" w:after="420" w:line="240" w:lineRule="auto"/>
      <w:contextualSpacing/>
    </w:pPr>
    <w:rPr>
      <w:color w:val="0050A6"/>
      <w:sz w:val="44"/>
      <w:szCs w:val="56"/>
    </w:rPr>
  </w:style>
  <w:style w:type="character" w:customStyle="1" w:styleId="TitleChar">
    <w:name w:val="Title Char"/>
    <w:aliases w:val="PRI Title Char"/>
    <w:basedOn w:val="DefaultParagraphFont"/>
    <w:link w:val="Title"/>
    <w:uiPriority w:val="10"/>
    <w:rsid w:val="00C20712"/>
    <w:rPr>
      <w:rFonts w:ascii="Arial" w:hAnsi="Arial" w:cs="Arial"/>
      <w:color w:val="0050A6"/>
      <w:sz w:val="44"/>
      <w:szCs w:val="56"/>
    </w:rPr>
  </w:style>
  <w:style w:type="paragraph" w:styleId="Quote">
    <w:name w:val="Quote"/>
    <w:aliases w:val="PRI Quote"/>
    <w:basedOn w:val="Normal"/>
    <w:next w:val="Normal"/>
    <w:link w:val="QuoteChar"/>
    <w:uiPriority w:val="7"/>
    <w:qFormat/>
    <w:rsid w:val="00141367"/>
    <w:pPr>
      <w:spacing w:before="100" w:after="100"/>
      <w:ind w:left="341" w:right="284" w:hanging="57"/>
    </w:pPr>
    <w:rPr>
      <w:i/>
    </w:rPr>
  </w:style>
  <w:style w:type="character" w:customStyle="1" w:styleId="QuoteChar">
    <w:name w:val="Quote Char"/>
    <w:aliases w:val="PRI Quote Char"/>
    <w:basedOn w:val="DefaultParagraphFont"/>
    <w:link w:val="Quote"/>
    <w:uiPriority w:val="7"/>
    <w:rsid w:val="00FA4069"/>
    <w:rPr>
      <w:rFonts w:ascii="Arial" w:hAnsi="Arial" w:cs="Arial"/>
      <w:i/>
      <w:sz w:val="20"/>
      <w:szCs w:val="20"/>
    </w:rPr>
  </w:style>
  <w:style w:type="character" w:styleId="Strong">
    <w:name w:val="Strong"/>
    <w:aliases w:val="PRI Bold Body"/>
    <w:uiPriority w:val="22"/>
    <w:qFormat/>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qFormat/>
    <w:rsid w:val="008A7016"/>
    <w:pPr>
      <w:spacing w:line="240" w:lineRule="auto"/>
    </w:pPr>
  </w:style>
  <w:style w:type="paragraph" w:styleId="FootnoteText">
    <w:name w:val="footnote text"/>
    <w:aliases w:val="PRI Footnote Text"/>
    <w:basedOn w:val="Normal"/>
    <w:link w:val="FootnoteTextChar"/>
    <w:autoRedefine/>
    <w:uiPriority w:val="99"/>
    <w:unhideWhenUsed/>
    <w:qFormat/>
    <w:rsid w:val="00B1361C"/>
    <w:pPr>
      <w:spacing w:line="240" w:lineRule="auto"/>
    </w:pPr>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qFormat/>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qFormat/>
    <w:rsid w:val="00FB0633"/>
    <w:pPr>
      <w:keepNext/>
      <w:keepLines/>
      <w:widowControl/>
      <w:autoSpaceDE/>
      <w:autoSpaceDN/>
      <w:adjustRightInd/>
      <w:spacing w:before="480" w:line="276" w:lineRule="auto"/>
      <w:outlineLvl w:val="9"/>
    </w:pPr>
    <w:rPr>
      <w:rFonts w:ascii="Calibri" w:hAnsi="Calibri" w:cs="Times New Roman"/>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rPr>
      <w:rFonts w:ascii="Arial" w:hAnsi="Arial"/>
    </w:r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widowControl/>
      <w:autoSpaceDE/>
      <w:autoSpaceDN/>
      <w:adjustRightInd/>
      <w:spacing w:before="100" w:beforeAutospacing="1" w:after="100" w:afterAutospacing="1" w:line="240" w:lineRule="auto"/>
    </w:pPr>
    <w:rPr>
      <w:rFonts w:ascii="Times" w:hAnsi="Times" w:cs="Times New Roman"/>
    </w:rPr>
  </w:style>
  <w:style w:type="table" w:styleId="TableGrid">
    <w:name w:val="Table Grid"/>
    <w:basedOn w:val="TableNormal"/>
    <w:uiPriority w:val="9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7"/>
      </w:numPr>
    </w:pPr>
  </w:style>
  <w:style w:type="paragraph" w:styleId="ListNumber">
    <w:name w:val="List Number"/>
    <w:basedOn w:val="Normal"/>
    <w:autoRedefine/>
    <w:uiPriority w:val="99"/>
    <w:semiHidden/>
    <w:unhideWhenUsed/>
    <w:rsid w:val="00F52AC9"/>
    <w:pPr>
      <w:numPr>
        <w:numId w:val="2"/>
      </w:numPr>
      <w:contextualSpacing/>
    </w:pPr>
  </w:style>
  <w:style w:type="paragraph" w:styleId="ListNumber2">
    <w:name w:val="List Number 2"/>
    <w:basedOn w:val="Normal"/>
    <w:autoRedefine/>
    <w:uiPriority w:val="99"/>
    <w:semiHidden/>
    <w:unhideWhenUsed/>
    <w:rsid w:val="00F52AC9"/>
    <w:pPr>
      <w:numPr>
        <w:numId w:val="3"/>
      </w:numPr>
      <w:contextualSpacing/>
    </w:pPr>
  </w:style>
  <w:style w:type="paragraph" w:styleId="ListNumber3">
    <w:name w:val="List Number 3"/>
    <w:basedOn w:val="Normal"/>
    <w:autoRedefine/>
    <w:uiPriority w:val="99"/>
    <w:semiHidden/>
    <w:unhideWhenUsed/>
    <w:rsid w:val="00F52AC9"/>
    <w:pPr>
      <w:numPr>
        <w:numId w:val="4"/>
      </w:numPr>
      <w:contextualSpacing/>
    </w:pPr>
  </w:style>
  <w:style w:type="paragraph" w:styleId="ListNumber4">
    <w:name w:val="List Number 4"/>
    <w:basedOn w:val="Normal"/>
    <w:autoRedefine/>
    <w:uiPriority w:val="99"/>
    <w:semiHidden/>
    <w:unhideWhenUsed/>
    <w:rsid w:val="00F52AC9"/>
    <w:pPr>
      <w:numPr>
        <w:numId w:val="5"/>
      </w:numPr>
      <w:contextualSpacing/>
    </w:pPr>
  </w:style>
  <w:style w:type="paragraph" w:styleId="ListNumber5">
    <w:name w:val="List Number 5"/>
    <w:basedOn w:val="Normal"/>
    <w:autoRedefine/>
    <w:uiPriority w:val="99"/>
    <w:unhideWhenUsed/>
    <w:rsid w:val="00F52AC9"/>
    <w:pPr>
      <w:numPr>
        <w:numId w:val="6"/>
      </w:numPr>
      <w:contextualSpacing/>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table" w:customStyle="1" w:styleId="ColorfulGrid1">
    <w:name w:val="Colorful Grid1"/>
    <w:basedOn w:val="TableNormal"/>
    <w:uiPriority w:val="29"/>
    <w:qFormat/>
    <w:rsid w:val="007573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Accent11">
    <w:name w:val="Light Shading - Accent 11"/>
    <w:basedOn w:val="TableNormal"/>
    <w:uiPriority w:val="30"/>
    <w:rsid w:val="007573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List1">
    <w:name w:val="Colorful List1"/>
    <w:basedOn w:val="TableNormal"/>
    <w:uiPriority w:val="34"/>
    <w:qFormat/>
    <w:rsid w:val="007573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Grid11">
    <w:name w:val="Medium Grid 11"/>
    <w:basedOn w:val="TableNormal"/>
    <w:uiPriority w:val="62"/>
    <w:rsid w:val="007573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rsid w:val="0075731F"/>
    <w:rPr>
      <w:rFonts w:cs="Times New Roman"/>
      <w:color w:val="0000FF"/>
      <w:u w:val="single"/>
    </w:rPr>
  </w:style>
  <w:style w:type="character" w:styleId="CommentReference">
    <w:name w:val="annotation reference"/>
    <w:basedOn w:val="DefaultParagraphFont"/>
    <w:uiPriority w:val="99"/>
    <w:semiHidden/>
    <w:unhideWhenUsed/>
    <w:rsid w:val="0075731F"/>
    <w:rPr>
      <w:sz w:val="16"/>
      <w:szCs w:val="16"/>
    </w:rPr>
  </w:style>
  <w:style w:type="paragraph" w:styleId="CommentText">
    <w:name w:val="annotation text"/>
    <w:basedOn w:val="Normal"/>
    <w:link w:val="CommentTextChar"/>
    <w:uiPriority w:val="99"/>
    <w:unhideWhenUsed/>
    <w:rsid w:val="0075731F"/>
    <w:pPr>
      <w:spacing w:line="240" w:lineRule="auto"/>
    </w:pPr>
  </w:style>
  <w:style w:type="character" w:customStyle="1" w:styleId="CommentTextChar">
    <w:name w:val="Comment Text Char"/>
    <w:basedOn w:val="DefaultParagraphFont"/>
    <w:link w:val="CommentText"/>
    <w:uiPriority w:val="99"/>
    <w:rsid w:val="0075731F"/>
    <w:rPr>
      <w:rFonts w:ascii="Arial" w:hAnsi="Arial" w:cs="Arial"/>
    </w:rPr>
  </w:style>
  <w:style w:type="paragraph" w:styleId="CommentSubject">
    <w:name w:val="annotation subject"/>
    <w:basedOn w:val="CommentText"/>
    <w:next w:val="CommentText"/>
    <w:link w:val="CommentSubjectChar"/>
    <w:uiPriority w:val="99"/>
    <w:semiHidden/>
    <w:unhideWhenUsed/>
    <w:rsid w:val="0075731F"/>
    <w:rPr>
      <w:b/>
      <w:bCs/>
    </w:rPr>
  </w:style>
  <w:style w:type="character" w:customStyle="1" w:styleId="CommentSubjectChar">
    <w:name w:val="Comment Subject Char"/>
    <w:basedOn w:val="CommentTextChar"/>
    <w:link w:val="CommentSubject"/>
    <w:uiPriority w:val="99"/>
    <w:semiHidden/>
    <w:rsid w:val="0075731F"/>
    <w:rPr>
      <w:rFonts w:ascii="Arial" w:hAnsi="Arial" w:cs="Arial"/>
      <w:b/>
      <w:bCs/>
    </w:rPr>
  </w:style>
  <w:style w:type="paragraph" w:customStyle="1" w:styleId="ModuleSectionName">
    <w:name w:val="Module Section Name"/>
    <w:qFormat/>
    <w:rsid w:val="0075731F"/>
    <w:pPr>
      <w:spacing w:before="20" w:after="120"/>
      <w:ind w:left="170"/>
    </w:pPr>
    <w:rPr>
      <w:rFonts w:ascii="Arial" w:hAnsi="Arial"/>
      <w:b/>
      <w:bCs/>
      <w:color w:val="008CC8"/>
      <w:sz w:val="28"/>
      <w:szCs w:val="26"/>
      <w:lang w:val="en-US" w:bidi="he-IL"/>
    </w:rPr>
  </w:style>
  <w:style w:type="table" w:customStyle="1" w:styleId="SectionHeader">
    <w:name w:val="Section Header"/>
    <w:basedOn w:val="TableNormal"/>
    <w:uiPriority w:val="99"/>
    <w:rsid w:val="0075731F"/>
    <w:pPr>
      <w:spacing w:before="80" w:after="80"/>
      <w:ind w:left="170"/>
    </w:pPr>
    <w:rPr>
      <w:rFonts w:ascii="Arial" w:eastAsia="Times New Roman" w:hAnsi="Arial" w:cs="Arial"/>
      <w:b/>
      <w:color w:val="595959"/>
      <w:sz w:val="16"/>
      <w:szCs w:val="14"/>
      <w:lang w:eastAsia="en-GB"/>
    </w:rPr>
    <w:tblPr>
      <w:tblBorders>
        <w:bottom w:val="single" w:sz="4" w:space="0" w:color="585858"/>
      </w:tblBorders>
      <w:tblCellMar>
        <w:top w:w="113" w:type="dxa"/>
        <w:left w:w="0" w:type="dxa"/>
      </w:tblCellMar>
    </w:tblPr>
    <w:tcPr>
      <w:shd w:val="clear" w:color="auto" w:fill="E7E7E7"/>
    </w:tcPr>
    <w:tblStylePr w:type="firstRow">
      <w:pPr>
        <w:wordWrap/>
        <w:spacing w:beforeLines="0" w:beforeAutospacing="0" w:afterLines="0" w:afterAutospacing="0"/>
        <w:ind w:leftChars="0" w:left="170" w:firstLineChars="0" w:firstLine="0"/>
      </w:pPr>
      <w:rPr>
        <w:rFonts w:ascii="Arial" w:hAnsi="Arial"/>
        <w:b/>
        <w:i w:val="0"/>
        <w:sz w:val="16"/>
      </w:rPr>
    </w:tblStylePr>
    <w:tblStylePr w:type="lastRow">
      <w:pPr>
        <w:wordWrap/>
        <w:spacing w:beforeLines="0" w:beforeAutospacing="0" w:afterLines="0" w:afterAutospacing="0"/>
        <w:ind w:leftChars="0" w:left="170" w:firstLineChars="0" w:firstLine="0"/>
      </w:pPr>
      <w:rPr>
        <w:rFonts w:ascii="Arial" w:hAnsi="Arial"/>
        <w:b/>
        <w:bCs/>
        <w:i w:val="0"/>
        <w:iCs w:val="0"/>
        <w:color w:val="0082C8"/>
        <w:sz w:val="32"/>
        <w:szCs w:val="32"/>
      </w:rPr>
    </w:tblStylePr>
  </w:style>
  <w:style w:type="paragraph" w:customStyle="1" w:styleId="SectionIndicatorHeaderText">
    <w:name w:val="Section Indicator Header Text"/>
    <w:basedOn w:val="Normal"/>
    <w:qFormat/>
    <w:rsid w:val="0075731F"/>
    <w:pPr>
      <w:widowControl/>
      <w:autoSpaceDE/>
      <w:autoSpaceDN/>
      <w:adjustRightInd/>
      <w:spacing w:before="60" w:after="120" w:line="240" w:lineRule="auto"/>
      <w:ind w:left="170"/>
    </w:pPr>
    <w:rPr>
      <w:rFonts w:eastAsia="Times New Roman"/>
      <w:color w:val="FFFFFF" w:themeColor="background1"/>
    </w:rPr>
  </w:style>
  <w:style w:type="table" w:customStyle="1" w:styleId="SubSectionIndicatorHeaderVOLUNTARY">
    <w:name w:val="Sub Section Indicator Header VOLUNTARY"/>
    <w:basedOn w:val="TableNormal"/>
    <w:uiPriority w:val="99"/>
    <w:rsid w:val="0075731F"/>
    <w:pPr>
      <w:spacing w:before="60" w:after="120"/>
      <w:ind w:left="170"/>
    </w:pPr>
    <w:rPr>
      <w:rFonts w:ascii="Arial" w:eastAsia="Times New Roman" w:hAnsi="Arial" w:cs="Arial"/>
      <w:color w:val="FFFFFF" w:themeColor="background1"/>
      <w:sz w:val="18"/>
      <w:lang w:eastAsia="en-GB"/>
    </w:rPr>
    <w:tblPr>
      <w:tblInd w:w="567" w:type="dxa"/>
      <w:tblBorders>
        <w:insideV w:val="single" w:sz="4" w:space="0" w:color="FFFFFF" w:themeColor="background1"/>
      </w:tblBorders>
      <w:tblCellMar>
        <w:left w:w="0" w:type="dxa"/>
      </w:tblCellMar>
    </w:tblPr>
    <w:tcPr>
      <w:shd w:val="clear" w:color="auto" w:fill="808080"/>
    </w:tcPr>
    <w:tblStylePr w:type="firstRow">
      <w:pPr>
        <w:wordWrap/>
        <w:spacing w:beforeLines="0" w:beforeAutospacing="0" w:afterLines="0" w:afterAutospacing="0"/>
        <w:ind w:leftChars="0" w:left="170" w:firstLineChars="0" w:firstLine="0"/>
        <w:jc w:val="left"/>
      </w:pPr>
      <w:rPr>
        <w:rFonts w:ascii="Arial" w:hAnsi="Arial"/>
        <w:b w:val="0"/>
        <w:bCs w:val="0"/>
        <w:i w:val="0"/>
        <w:iCs w:val="0"/>
        <w:sz w:val="14"/>
        <w:szCs w:val="14"/>
      </w:rPr>
    </w:tblStylePr>
    <w:tblStylePr w:type="lastRow">
      <w:pPr>
        <w:wordWrap/>
        <w:spacing w:beforeLines="0" w:beforeAutospacing="0" w:afterLines="0" w:afterAutospacing="0"/>
        <w:ind w:leftChars="0" w:left="170" w:firstLineChars="0" w:firstLine="0"/>
      </w:pPr>
      <w:rPr>
        <w:rFonts w:ascii="Arial" w:hAnsi="Arial"/>
        <w:b/>
        <w:i w:val="0"/>
        <w:color w:val="FFFFFF" w:themeColor="background1"/>
        <w:sz w:val="20"/>
      </w:rPr>
    </w:tblStylePr>
    <w:tblStylePr w:type="firstCol">
      <w:tblPr/>
      <w:tcPr>
        <w:shd w:val="clear" w:color="auto" w:fill="5A5A5A"/>
      </w:tcPr>
    </w:tblStylePr>
    <w:tblStylePr w:type="lastCol">
      <w:tblPr/>
      <w:tcPr>
        <w:shd w:val="clear" w:color="auto" w:fill="808080"/>
      </w:tcPr>
    </w:tblStylePr>
  </w:style>
  <w:style w:type="table" w:customStyle="1" w:styleId="SubSectionIndicatorHeaderMANDATORY">
    <w:name w:val="Sub Section Indicator Header MANDATORY"/>
    <w:basedOn w:val="TableNormal"/>
    <w:uiPriority w:val="99"/>
    <w:rsid w:val="0075731F"/>
    <w:pPr>
      <w:spacing w:before="60" w:after="120"/>
      <w:ind w:left="170"/>
    </w:pPr>
    <w:rPr>
      <w:rFonts w:ascii="Arial" w:eastAsia="Times New Roman" w:hAnsi="Arial" w:cs="Arial"/>
      <w:color w:val="FFFFFF" w:themeColor="background1"/>
      <w:sz w:val="18"/>
      <w:lang w:eastAsia="en-GB"/>
    </w:rPr>
    <w:tblPr>
      <w:tblInd w:w="567" w:type="dxa"/>
      <w:tblBorders>
        <w:insideV w:val="single" w:sz="4" w:space="0" w:color="FFFFFF" w:themeColor="background1"/>
      </w:tblBorders>
      <w:tblCellMar>
        <w:left w:w="0" w:type="dxa"/>
      </w:tblCellMar>
    </w:tblPr>
    <w:tcPr>
      <w:shd w:val="clear" w:color="auto" w:fill="0082C8"/>
    </w:tcPr>
    <w:tblStylePr w:type="firstRow">
      <w:pPr>
        <w:wordWrap/>
        <w:spacing w:beforeLines="0" w:beforeAutospacing="0" w:afterLines="0" w:afterAutospacing="0"/>
        <w:ind w:leftChars="0" w:left="170" w:firstLineChars="0" w:firstLine="0"/>
        <w:jc w:val="left"/>
      </w:pPr>
      <w:rPr>
        <w:rFonts w:ascii="Arial" w:hAnsi="Arial"/>
        <w:b w:val="0"/>
        <w:bCs w:val="0"/>
        <w:i w:val="0"/>
        <w:iCs w:val="0"/>
        <w:sz w:val="14"/>
        <w:szCs w:val="14"/>
      </w:rPr>
    </w:tblStylePr>
    <w:tblStylePr w:type="lastRow">
      <w:pPr>
        <w:wordWrap/>
        <w:spacing w:beforeLines="0" w:beforeAutospacing="0" w:afterLines="0" w:afterAutospacing="0"/>
        <w:ind w:leftChars="0" w:left="170" w:firstLineChars="0" w:firstLine="0"/>
      </w:pPr>
      <w:rPr>
        <w:rFonts w:ascii="Arial" w:hAnsi="Arial"/>
        <w:b/>
        <w:i w:val="0"/>
        <w:color w:val="FFFFFF" w:themeColor="background1"/>
        <w:sz w:val="20"/>
      </w:rPr>
    </w:tblStylePr>
    <w:tblStylePr w:type="firstCol">
      <w:tblPr/>
      <w:tcPr>
        <w:shd w:val="clear" w:color="auto" w:fill="00AAF0"/>
      </w:tcPr>
    </w:tblStylePr>
    <w:tblStylePr w:type="lastCol">
      <w:tblPr/>
      <w:tcPr>
        <w:shd w:val="clear" w:color="auto" w:fill="0082C8"/>
      </w:tcPr>
    </w:tblStylePr>
  </w:style>
  <w:style w:type="paragraph" w:customStyle="1" w:styleId="SectionIndicatorHeaderBOLD">
    <w:name w:val="Section Indicator Header BOLD"/>
    <w:basedOn w:val="SectionIndicatorHeaderText"/>
    <w:qFormat/>
    <w:rsid w:val="0075731F"/>
    <w:rPr>
      <w:b/>
    </w:rPr>
  </w:style>
  <w:style w:type="paragraph" w:customStyle="1" w:styleId="INDICATORNUMBER">
    <w:name w:val="INDICATOR NUMBER"/>
    <w:basedOn w:val="Normal"/>
    <w:qFormat/>
    <w:rsid w:val="0075731F"/>
    <w:pPr>
      <w:widowControl/>
      <w:autoSpaceDE/>
      <w:autoSpaceDN/>
      <w:adjustRightInd/>
      <w:spacing w:after="120" w:line="240" w:lineRule="auto"/>
      <w:ind w:left="170"/>
    </w:pPr>
    <w:rPr>
      <w:rFonts w:eastAsia="Times New Roman"/>
      <w:b/>
      <w:color w:val="595959"/>
      <w:sz w:val="18"/>
      <w:szCs w:val="18"/>
    </w:rPr>
  </w:style>
  <w:style w:type="paragraph" w:customStyle="1" w:styleId="INDICATORTEXT">
    <w:name w:val="INDICATOR TEXT"/>
    <w:qFormat/>
    <w:rsid w:val="0075731F"/>
    <w:pPr>
      <w:spacing w:before="80" w:after="120"/>
      <w:ind w:left="170"/>
    </w:pPr>
    <w:rPr>
      <w:rFonts w:ascii="Arial" w:eastAsia="Times New Roman" w:hAnsi="Arial" w:cs="Arial"/>
      <w:color w:val="595959"/>
      <w:sz w:val="18"/>
    </w:rPr>
  </w:style>
  <w:style w:type="table" w:customStyle="1" w:styleId="SubSubSectionIndicatorTableMANDATORY">
    <w:name w:val="Sub Sub Section Indicator Table MANDATORY"/>
    <w:basedOn w:val="TableNormal"/>
    <w:uiPriority w:val="99"/>
    <w:rsid w:val="0075731F"/>
    <w:pPr>
      <w:spacing w:before="80" w:after="80"/>
      <w:ind w:left="170"/>
    </w:pPr>
    <w:rPr>
      <w:rFonts w:eastAsia="Times New Roman" w:cs="Arial"/>
      <w:lang w:eastAsia="en-GB"/>
    </w:rPr>
    <w:tblPr>
      <w:tblStyleRowBandSize w:val="1"/>
      <w:tblInd w:w="1134" w:type="dxa"/>
      <w:tblBorders>
        <w:top w:val="single" w:sz="4" w:space="0" w:color="0082C8"/>
        <w:left w:val="single" w:sz="4" w:space="0" w:color="0082C8"/>
        <w:bottom w:val="single" w:sz="4" w:space="0" w:color="0082C8"/>
        <w:right w:val="single" w:sz="4" w:space="0" w:color="0082C8"/>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0082C8"/>
      </w:tcPr>
    </w:tblStylePr>
    <w:tblStylePr w:type="firstCol">
      <w:tblPr/>
      <w:tcPr>
        <w:tcBorders>
          <w:right w:val="single" w:sz="4" w:space="0" w:color="5A5A5A"/>
        </w:tcBorders>
        <w:shd w:val="clear" w:color="auto" w:fill="E7E7E7"/>
      </w:tcPr>
    </w:tblStylePr>
    <w:tblStylePr w:type="band1Horz">
      <w:tblPr/>
      <w:tcPr>
        <w:tcBorders>
          <w:top w:val="single" w:sz="12" w:space="0" w:color="005DAA"/>
          <w:bottom w:val="nil"/>
        </w:tcBorders>
        <w:shd w:val="clear" w:color="auto" w:fill="BBD5E9"/>
      </w:tcPr>
    </w:tblStylePr>
    <w:tblStylePr w:type="nwCell">
      <w:tblPr/>
      <w:tcPr>
        <w:tcBorders>
          <w:bottom w:val="single" w:sz="4" w:space="0" w:color="00AAF0"/>
        </w:tcBorders>
        <w:shd w:val="clear" w:color="auto" w:fill="00AAF0"/>
      </w:tcPr>
    </w:tblStylePr>
  </w:style>
  <w:style w:type="paragraph" w:customStyle="1" w:styleId="INDICATORTEXTOPTIONAL">
    <w:name w:val="INDICATOR TEXT OPTIONAL"/>
    <w:basedOn w:val="INDICATORTEXT"/>
    <w:qFormat/>
    <w:rsid w:val="0075731F"/>
    <w:rPr>
      <w:caps/>
      <w:color w:val="0082C8"/>
      <w:szCs w:val="18"/>
    </w:rPr>
  </w:style>
  <w:style w:type="paragraph" w:styleId="NoSpacing">
    <w:name w:val="No Spacing"/>
    <w:uiPriority w:val="1"/>
    <w:qFormat/>
    <w:rsid w:val="0075731F"/>
    <w:rPr>
      <w:rFonts w:eastAsia="Times New Roman"/>
      <w:sz w:val="24"/>
      <w:szCs w:val="24"/>
    </w:rPr>
  </w:style>
  <w:style w:type="table" w:customStyle="1" w:styleId="SubSubSectionMISCTableMANDATORY">
    <w:name w:val="Sub Sub Section MISC Table MANDATORY"/>
    <w:basedOn w:val="TableNormal"/>
    <w:uiPriority w:val="99"/>
    <w:rsid w:val="0075731F"/>
    <w:pPr>
      <w:spacing w:before="80" w:after="80"/>
      <w:ind w:left="170"/>
    </w:pPr>
    <w:rPr>
      <w:rFonts w:eastAsia="Times New Roman" w:cs="Arial"/>
      <w:lang w:eastAsia="en-GB"/>
    </w:rPr>
    <w:tblPr>
      <w:tblStyleRowBandSize w:val="1"/>
      <w:tblInd w:w="1134" w:type="dxa"/>
      <w:tblBorders>
        <w:top w:val="single" w:sz="4" w:space="0" w:color="0082C8"/>
        <w:left w:val="single" w:sz="4" w:space="0" w:color="0082C8"/>
        <w:bottom w:val="single" w:sz="4" w:space="0" w:color="0082C8"/>
        <w:right w:val="single" w:sz="4" w:space="0" w:color="0082C8"/>
        <w:insideH w:val="single" w:sz="4" w:space="0" w:color="A6A6A6"/>
        <w:insideV w:val="single" w:sz="4" w:space="0" w:color="A6A6A6"/>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0082C8"/>
      </w:tcPr>
    </w:tblStylePr>
    <w:tblStylePr w:type="firstCol">
      <w:pPr>
        <w:wordWrap/>
        <w:jc w:val="left"/>
      </w:pPr>
      <w:tblPr/>
      <w:tcPr>
        <w:tcBorders>
          <w:right w:val="single" w:sz="4" w:space="0" w:color="5A5A5A"/>
        </w:tcBorders>
        <w:shd w:val="clear" w:color="auto" w:fill="E7E7E7"/>
        <w:vAlign w:val="top"/>
      </w:tcPr>
    </w:tblStylePr>
    <w:tblStylePr w:type="band1Horz">
      <w:tblPr/>
      <w:tcPr>
        <w:tcBorders>
          <w:top w:val="single" w:sz="12" w:space="0" w:color="005DAA"/>
          <w:bottom w:val="nil"/>
        </w:tcBorders>
        <w:shd w:val="clear" w:color="auto" w:fill="FFFFFF" w:themeFill="background1"/>
      </w:tcPr>
    </w:tblStylePr>
    <w:tblStylePr w:type="nwCell">
      <w:tblPr/>
      <w:tcPr>
        <w:tcBorders>
          <w:bottom w:val="single" w:sz="4" w:space="0" w:color="00AAF0"/>
        </w:tcBorders>
        <w:shd w:val="clear" w:color="auto" w:fill="00AAF0"/>
      </w:tcPr>
    </w:tblStylePr>
  </w:style>
  <w:style w:type="table" w:customStyle="1" w:styleId="SubSectionMISCTableMANDATORY">
    <w:name w:val="Sub Section MISC Table MANDATORY"/>
    <w:basedOn w:val="TableNormal"/>
    <w:uiPriority w:val="99"/>
    <w:rsid w:val="0075731F"/>
    <w:pPr>
      <w:spacing w:before="80" w:after="80"/>
      <w:ind w:left="170"/>
    </w:pPr>
    <w:rPr>
      <w:rFonts w:eastAsia="Times New Roman" w:cs="Arial"/>
      <w:lang w:eastAsia="en-GB"/>
    </w:rPr>
    <w:tblPr>
      <w:tblStyleRowBandSize w:val="1"/>
      <w:tblInd w:w="567" w:type="dxa"/>
      <w:tblBorders>
        <w:top w:val="single" w:sz="4" w:space="0" w:color="0082C8"/>
        <w:left w:val="single" w:sz="4" w:space="0" w:color="0082C8"/>
        <w:bottom w:val="single" w:sz="4" w:space="0" w:color="0082C8"/>
        <w:right w:val="single" w:sz="4" w:space="0" w:color="0082C8"/>
        <w:insideH w:val="single" w:sz="4" w:space="0" w:color="A6A6A6"/>
        <w:insideV w:val="single" w:sz="4" w:space="0" w:color="A6A6A6"/>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0082C8"/>
      </w:tcPr>
    </w:tblStylePr>
    <w:tblStylePr w:type="firstCol">
      <w:pPr>
        <w:wordWrap/>
        <w:jc w:val="left"/>
      </w:pPr>
      <w:tblPr/>
      <w:tcPr>
        <w:tcBorders>
          <w:right w:val="single" w:sz="4" w:space="0" w:color="5A5A5A"/>
        </w:tcBorders>
        <w:shd w:val="clear" w:color="auto" w:fill="E7E7E7"/>
        <w:vAlign w:val="top"/>
      </w:tcPr>
    </w:tblStylePr>
    <w:tblStylePr w:type="band1Horz">
      <w:tblPr/>
      <w:tcPr>
        <w:tcBorders>
          <w:top w:val="single" w:sz="12" w:space="0" w:color="005DAA"/>
          <w:bottom w:val="nil"/>
        </w:tcBorders>
        <w:shd w:val="clear" w:color="auto" w:fill="FFFFFF" w:themeFill="background1"/>
      </w:tcPr>
    </w:tblStylePr>
    <w:tblStylePr w:type="nwCell">
      <w:tblPr/>
      <w:tcPr>
        <w:tcBorders>
          <w:bottom w:val="single" w:sz="4" w:space="0" w:color="00AAF0"/>
        </w:tcBorders>
        <w:shd w:val="clear" w:color="auto" w:fill="00AAF0"/>
      </w:tcPr>
    </w:tblStylePr>
  </w:style>
  <w:style w:type="paragraph" w:styleId="Revision">
    <w:name w:val="Revision"/>
    <w:hidden/>
    <w:uiPriority w:val="71"/>
    <w:rsid w:val="0075731F"/>
    <w:rPr>
      <w:rFonts w:ascii="Arial" w:hAnsi="Arial" w:cs="Arial"/>
    </w:rPr>
  </w:style>
  <w:style w:type="table" w:customStyle="1" w:styleId="ModuleSub-SectionHeading">
    <w:name w:val="Module Sub-Section Heading"/>
    <w:basedOn w:val="TableNormal"/>
    <w:uiPriority w:val="99"/>
    <w:rsid w:val="0075731F"/>
    <w:rPr>
      <w:rFonts w:ascii="Arial" w:eastAsia="Times New Roman" w:hAnsi="Arial" w:cs="Arial"/>
      <w:sz w:val="24"/>
      <w:lang w:eastAsia="en-GB"/>
    </w:rPr>
    <w:tblPr>
      <w:tblCellMar>
        <w:left w:w="0" w:type="dxa"/>
        <w:right w:w="0" w:type="dxa"/>
      </w:tblCellMar>
    </w:tblPr>
    <w:tcPr>
      <w:shd w:val="clear" w:color="auto" w:fill="0082C8"/>
      <w:noWrap/>
      <w:vAlign w:val="center"/>
    </w:tcPr>
    <w:tblStylePr w:type="firstRow">
      <w:pPr>
        <w:wordWrap/>
        <w:spacing w:beforeLines="0" w:beforeAutospacing="0" w:afterLines="0" w:afterAutospacing="0"/>
        <w:ind w:leftChars="0" w:left="170" w:firstLineChars="0" w:firstLine="0"/>
      </w:pPr>
    </w:tblStylePr>
    <w:tblStylePr w:type="lastRow">
      <w:pPr>
        <w:wordWrap/>
        <w:spacing w:beforeLines="0" w:beforeAutospacing="0" w:afterLines="0" w:afterAutospacing="0"/>
        <w:ind w:leftChars="0" w:left="170" w:firstLineChars="0" w:firstLine="0"/>
      </w:pPr>
    </w:tblStylePr>
    <w:tblStylePr w:type="lastCol">
      <w:pPr>
        <w:wordWrap/>
        <w:ind w:leftChars="0" w:left="170"/>
        <w:jc w:val="left"/>
        <w:outlineLvl w:val="9"/>
      </w:pPr>
      <w:rPr>
        <w:rFonts w:ascii="Arial" w:hAnsi="Arial"/>
        <w:color w:val="FFFFFF" w:themeColor="background1"/>
        <w:sz w:val="20"/>
      </w:rPr>
    </w:tblStylePr>
  </w:style>
  <w:style w:type="paragraph" w:customStyle="1" w:styleId="ModuleSubSectionHeading">
    <w:name w:val="Module Sub Section Heading"/>
    <w:qFormat/>
    <w:rsid w:val="0075731F"/>
    <w:pPr>
      <w:ind w:left="170"/>
    </w:pPr>
    <w:rPr>
      <w:rFonts w:ascii="Arial" w:eastAsia="Times New Roman" w:hAnsi="Arial" w:cs="Arial"/>
      <w:b/>
      <w:color w:val="FFFFFF" w:themeColor="background1"/>
    </w:rPr>
  </w:style>
  <w:style w:type="paragraph" w:styleId="PlainText">
    <w:name w:val="Plain Text"/>
    <w:link w:val="PlainTextChar"/>
    <w:uiPriority w:val="99"/>
    <w:semiHidden/>
    <w:unhideWhenUsed/>
    <w:rsid w:val="0075731F"/>
    <w:rPr>
      <w:rFonts w:ascii="Consolas" w:hAnsi="Consolas"/>
      <w:sz w:val="21"/>
      <w:szCs w:val="21"/>
    </w:rPr>
  </w:style>
  <w:style w:type="character" w:customStyle="1" w:styleId="PlainTextChar">
    <w:name w:val="Plain Text Char"/>
    <w:basedOn w:val="DefaultParagraphFont"/>
    <w:link w:val="PlainText"/>
    <w:uiPriority w:val="99"/>
    <w:semiHidden/>
    <w:rsid w:val="0075731F"/>
    <w:rPr>
      <w:rFonts w:ascii="Consolas" w:hAnsi="Consolas"/>
      <w:sz w:val="21"/>
      <w:szCs w:val="21"/>
    </w:rPr>
  </w:style>
  <w:style w:type="table" w:customStyle="1" w:styleId="SubSectionIndicatorTableMANDATORY">
    <w:name w:val="Sub Section Indicator Table MANDATORY"/>
    <w:basedOn w:val="TableNormal"/>
    <w:uiPriority w:val="99"/>
    <w:rsid w:val="0075731F"/>
    <w:pPr>
      <w:spacing w:before="80" w:after="80"/>
      <w:ind w:left="170"/>
    </w:pPr>
    <w:rPr>
      <w:rFonts w:eastAsia="Times New Roman" w:cs="Arial"/>
      <w:lang w:eastAsia="en-GB"/>
    </w:rPr>
    <w:tblPr>
      <w:tblStyleRowBandSize w:val="1"/>
      <w:tblInd w:w="567" w:type="dxa"/>
      <w:tblBorders>
        <w:top w:val="single" w:sz="4" w:space="0" w:color="0082C8"/>
        <w:left w:val="single" w:sz="4" w:space="0" w:color="0082C8"/>
        <w:bottom w:val="single" w:sz="4" w:space="0" w:color="0082C8"/>
        <w:right w:val="single" w:sz="4" w:space="0" w:color="0082C8"/>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0082C8"/>
      </w:tcPr>
    </w:tblStylePr>
    <w:tblStylePr w:type="firstCol">
      <w:tblPr/>
      <w:tcPr>
        <w:tcBorders>
          <w:right w:val="single" w:sz="4" w:space="0" w:color="5A5A5A"/>
        </w:tcBorders>
        <w:shd w:val="clear" w:color="auto" w:fill="E7E7E7"/>
      </w:tcPr>
    </w:tblStylePr>
    <w:tblStylePr w:type="band1Horz">
      <w:tblPr/>
      <w:tcPr>
        <w:tcBorders>
          <w:top w:val="single" w:sz="12" w:space="0" w:color="005DAA"/>
          <w:bottom w:val="nil"/>
        </w:tcBorders>
        <w:shd w:val="clear" w:color="auto" w:fill="BBD5E9"/>
      </w:tcPr>
    </w:tblStylePr>
    <w:tblStylePr w:type="nwCell">
      <w:tblPr/>
      <w:tcPr>
        <w:tcBorders>
          <w:bottom w:val="single" w:sz="4" w:space="0" w:color="00AAF0"/>
        </w:tcBorders>
        <w:shd w:val="clear" w:color="auto" w:fill="00AAF0"/>
      </w:tcPr>
    </w:tblStylePr>
  </w:style>
  <w:style w:type="table" w:customStyle="1" w:styleId="SubSectionIndicatorTableVOLUNTARY">
    <w:name w:val="Sub Section Indicator Table VOLUNTARY"/>
    <w:basedOn w:val="TableNormal"/>
    <w:uiPriority w:val="99"/>
    <w:rsid w:val="0075731F"/>
    <w:pPr>
      <w:spacing w:before="80" w:after="80"/>
      <w:ind w:left="170"/>
    </w:pPr>
    <w:rPr>
      <w:rFonts w:eastAsia="Times New Roman" w:cs="Arial"/>
      <w:lang w:eastAsia="en-GB"/>
    </w:rPr>
    <w:tblPr>
      <w:tblStyleRowBandSize w:val="1"/>
      <w:tblInd w:w="567" w:type="dxa"/>
      <w:tblBorders>
        <w:top w:val="single" w:sz="4" w:space="0" w:color="595959"/>
        <w:left w:val="single" w:sz="4" w:space="0" w:color="595959"/>
        <w:bottom w:val="single" w:sz="4" w:space="0" w:color="595959"/>
        <w:right w:val="single" w:sz="4" w:space="0" w:color="595959"/>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0082C8"/>
          <w:insideV w:val="single" w:sz="4" w:space="0" w:color="FFFFFF" w:themeColor="background1"/>
        </w:tcBorders>
        <w:shd w:val="clear" w:color="auto" w:fill="999999"/>
      </w:tcPr>
    </w:tblStylePr>
    <w:tblStylePr w:type="firstCol">
      <w:tblPr/>
      <w:tcPr>
        <w:tcBorders>
          <w:right w:val="single" w:sz="4" w:space="0" w:color="5A5A5A"/>
        </w:tcBorders>
        <w:shd w:val="clear" w:color="auto" w:fill="E7E7E7"/>
      </w:tcPr>
    </w:tblStylePr>
    <w:tblStylePr w:type="band1Horz">
      <w:tblPr/>
      <w:tcPr>
        <w:tcBorders>
          <w:top w:val="single" w:sz="12" w:space="0" w:color="595959"/>
          <w:bottom w:val="nil"/>
        </w:tcBorders>
        <w:shd w:val="clear" w:color="auto" w:fill="F3F3F3"/>
      </w:tcPr>
    </w:tblStylePr>
    <w:tblStylePr w:type="nwCell">
      <w:tblPr/>
      <w:tcPr>
        <w:tcBorders>
          <w:bottom w:val="single" w:sz="4" w:space="0" w:color="00AAF0"/>
        </w:tcBorders>
        <w:shd w:val="clear" w:color="auto" w:fill="737373"/>
      </w:tcPr>
    </w:tblStylePr>
  </w:style>
  <w:style w:type="table" w:customStyle="1" w:styleId="SubSectionMISCTableVOLUNTARY">
    <w:name w:val="Sub Section MISC Table VOLUNTARY"/>
    <w:basedOn w:val="TableNormal"/>
    <w:uiPriority w:val="99"/>
    <w:rsid w:val="0075731F"/>
    <w:pPr>
      <w:spacing w:before="80" w:after="80"/>
      <w:ind w:left="170"/>
    </w:pPr>
    <w:rPr>
      <w:rFonts w:eastAsia="Times New Roman" w:cs="Arial"/>
      <w:lang w:eastAsia="en-GB"/>
    </w:rPr>
    <w:tblPr>
      <w:tblStyleRowBandSize w:val="1"/>
      <w:tblInd w:w="567" w:type="dxa"/>
      <w:tblBorders>
        <w:top w:val="single" w:sz="4" w:space="0" w:color="595959"/>
        <w:left w:val="single" w:sz="4" w:space="0" w:color="595959"/>
        <w:bottom w:val="single" w:sz="4" w:space="0" w:color="595959"/>
        <w:right w:val="single" w:sz="4" w:space="0" w:color="595959"/>
        <w:insideH w:val="single" w:sz="4" w:space="0" w:color="A6A6A6"/>
        <w:insideV w:val="single" w:sz="4" w:space="0" w:color="A6A6A6"/>
      </w:tblBorders>
      <w:tblCellMar>
        <w:left w:w="0" w:type="dxa"/>
      </w:tblCellMar>
    </w:tblPr>
    <w:tcPr>
      <w:vAlign w:val="center"/>
    </w:tcPr>
    <w:tblStylePr w:type="firstRow">
      <w:pPr>
        <w:wordWrap/>
        <w:spacing w:beforeLines="0" w:beforeAutospacing="0" w:afterLines="0" w:afterAutospacing="0"/>
        <w:ind w:leftChars="0" w:left="170" w:firstLineChars="0" w:firstLine="0"/>
      </w:pPr>
      <w:rPr>
        <w:rFonts w:ascii="Arial" w:hAnsi="Arial"/>
        <w:b w:val="0"/>
        <w:bCs w:val="0"/>
        <w:i w:val="0"/>
        <w:iCs w:val="0"/>
        <w:color w:val="FFFFFF" w:themeColor="background1"/>
        <w:sz w:val="18"/>
        <w:szCs w:val="18"/>
      </w:rPr>
      <w:tblPr/>
      <w:tcPr>
        <w:tcBorders>
          <w:bottom w:val="single" w:sz="4" w:space="0" w:color="595959"/>
          <w:insideV w:val="single" w:sz="4" w:space="0" w:color="FFFFFF" w:themeColor="background1"/>
        </w:tcBorders>
        <w:shd w:val="clear" w:color="auto" w:fill="999999"/>
      </w:tcPr>
    </w:tblStylePr>
    <w:tblStylePr w:type="firstCol">
      <w:pPr>
        <w:wordWrap/>
        <w:jc w:val="left"/>
      </w:pPr>
      <w:tblPr/>
      <w:tcPr>
        <w:tcBorders>
          <w:right w:val="single" w:sz="4" w:space="0" w:color="5A5A5A"/>
        </w:tcBorders>
        <w:shd w:val="clear" w:color="auto" w:fill="E7E7E7"/>
        <w:vAlign w:val="top"/>
      </w:tcPr>
    </w:tblStylePr>
    <w:tblStylePr w:type="band1Horz">
      <w:tblPr/>
      <w:tcPr>
        <w:tcBorders>
          <w:top w:val="nil"/>
          <w:bottom w:val="nil"/>
        </w:tcBorders>
        <w:shd w:val="clear" w:color="auto" w:fill="FFFFFF" w:themeFill="background1"/>
      </w:tcPr>
    </w:tblStylePr>
    <w:tblStylePr w:type="nwCell">
      <w:tblPr/>
      <w:tcPr>
        <w:tcBorders>
          <w:bottom w:val="single" w:sz="4" w:space="0" w:color="595959"/>
        </w:tcBorders>
        <w:shd w:val="clear" w:color="auto" w:fill="737373"/>
      </w:tcPr>
    </w:tblStylePr>
  </w:style>
  <w:style w:type="character" w:styleId="FollowedHyperlink">
    <w:name w:val="FollowedHyperlink"/>
    <w:basedOn w:val="DefaultParagraphFont"/>
    <w:uiPriority w:val="99"/>
    <w:semiHidden/>
    <w:unhideWhenUsed/>
    <w:rsid w:val="00B252FF"/>
    <w:rPr>
      <w:color w:val="800080" w:themeColor="followedHyperlink"/>
      <w:u w:val="single"/>
    </w:rPr>
  </w:style>
  <w:style w:type="character" w:customStyle="1" w:styleId="normaltextrun">
    <w:name w:val="normaltextrun"/>
    <w:basedOn w:val="DefaultParagraphFont"/>
    <w:rsid w:val="0031676D"/>
  </w:style>
  <w:style w:type="character" w:customStyle="1" w:styleId="apple-converted-space">
    <w:name w:val="apple-converted-space"/>
    <w:basedOn w:val="DefaultParagraphFont"/>
    <w:rsid w:val="0031676D"/>
  </w:style>
  <w:style w:type="character" w:customStyle="1" w:styleId="eop">
    <w:name w:val="eop"/>
    <w:basedOn w:val="DefaultParagraphFont"/>
    <w:rsid w:val="0031676D"/>
  </w:style>
  <w:style w:type="paragraph" w:styleId="ListBullet2">
    <w:name w:val="List Bullet 2"/>
    <w:basedOn w:val="Normal"/>
    <w:uiPriority w:val="6"/>
    <w:qFormat/>
    <w:rsid w:val="00F142AC"/>
    <w:pPr>
      <w:widowControl/>
      <w:numPr>
        <w:numId w:val="15"/>
      </w:numPr>
      <w:autoSpaceDE/>
      <w:autoSpaceDN/>
      <w:adjustRightInd/>
      <w:spacing w:before="0" w:after="0"/>
      <w:ind w:left="641" w:hanging="357"/>
    </w:pPr>
    <w:rPr>
      <w:rFonts w:cs="Times New Roman"/>
    </w:rPr>
  </w:style>
  <w:style w:type="paragraph" w:styleId="ListBullet3">
    <w:name w:val="List Bullet 3"/>
    <w:basedOn w:val="Normal"/>
    <w:uiPriority w:val="6"/>
    <w:qFormat/>
    <w:rsid w:val="00F142AC"/>
    <w:pPr>
      <w:widowControl/>
      <w:numPr>
        <w:numId w:val="16"/>
      </w:numPr>
      <w:autoSpaceDE/>
      <w:autoSpaceDN/>
      <w:adjustRightInd/>
      <w:spacing w:before="0" w:after="0"/>
      <w:ind w:left="924" w:hanging="357"/>
    </w:pPr>
    <w:rPr>
      <w:rFonts w:cs="Times New Roman"/>
    </w:rPr>
  </w:style>
  <w:style w:type="paragraph" w:customStyle="1" w:styleId="PRIQuoteBlue">
    <w:name w:val="PRI Quote Blue"/>
    <w:basedOn w:val="Quote"/>
    <w:link w:val="PRIQuoteBlueChar"/>
    <w:uiPriority w:val="6"/>
    <w:qFormat/>
    <w:rsid w:val="00F142AC"/>
    <w:pPr>
      <w:widowControl/>
      <w:autoSpaceDE/>
      <w:autoSpaceDN/>
      <w:adjustRightInd/>
      <w:spacing w:before="240" w:after="240"/>
      <w:ind w:left="0" w:right="0" w:firstLine="0"/>
    </w:pPr>
    <w:rPr>
      <w:i w:val="0"/>
      <w:color w:val="00B0F0"/>
      <w:sz w:val="32"/>
    </w:rPr>
  </w:style>
  <w:style w:type="character" w:customStyle="1" w:styleId="PRIQuoteBlueChar">
    <w:name w:val="PRI Quote Blue Char"/>
    <w:basedOn w:val="QuoteChar"/>
    <w:link w:val="PRIQuoteBlue"/>
    <w:uiPriority w:val="6"/>
    <w:rsid w:val="00F142AC"/>
    <w:rPr>
      <w:rFonts w:ascii="Arial" w:hAnsi="Arial" w:cs="Arial"/>
      <w:i w:val="0"/>
      <w:color w:val="00B0F0"/>
      <w:sz w:val="32"/>
      <w:szCs w:val="20"/>
    </w:rPr>
  </w:style>
  <w:style w:type="character" w:customStyle="1" w:styleId="Heading5Char1">
    <w:name w:val="Heading 5 Char1"/>
    <w:basedOn w:val="DefaultParagraphFont"/>
    <w:uiPriority w:val="19"/>
    <w:semiHidden/>
    <w:rsid w:val="00F142AC"/>
    <w:rPr>
      <w:rFonts w:asciiTheme="majorHAnsi" w:eastAsiaTheme="majorEastAsia" w:hAnsiTheme="majorHAnsi" w:cstheme="majorBidi"/>
      <w:color w:val="365F91" w:themeColor="accent1" w:themeShade="BF"/>
    </w:rPr>
  </w:style>
  <w:style w:type="character" w:customStyle="1" w:styleId="Mention1">
    <w:name w:val="Mention1"/>
    <w:basedOn w:val="DefaultParagraphFont"/>
    <w:uiPriority w:val="99"/>
    <w:semiHidden/>
    <w:unhideWhenUsed/>
    <w:rsid w:val="004F696B"/>
    <w:rPr>
      <w:color w:val="2B579A"/>
      <w:shd w:val="clear" w:color="auto" w:fill="E6E6E6"/>
    </w:rPr>
  </w:style>
  <w:style w:type="character" w:styleId="UnresolvedMention">
    <w:name w:val="Unresolved Mention"/>
    <w:basedOn w:val="DefaultParagraphFont"/>
    <w:uiPriority w:val="99"/>
    <w:semiHidden/>
    <w:unhideWhenUsed/>
    <w:rsid w:val="004F69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162">
      <w:bodyDiv w:val="1"/>
      <w:marLeft w:val="0"/>
      <w:marRight w:val="0"/>
      <w:marTop w:val="0"/>
      <w:marBottom w:val="0"/>
      <w:divBdr>
        <w:top w:val="none" w:sz="0" w:space="0" w:color="auto"/>
        <w:left w:val="none" w:sz="0" w:space="0" w:color="auto"/>
        <w:bottom w:val="none" w:sz="0" w:space="0" w:color="auto"/>
        <w:right w:val="none" w:sz="0" w:space="0" w:color="auto"/>
      </w:divBdr>
      <w:divsChild>
        <w:div w:id="937253217">
          <w:marLeft w:val="360"/>
          <w:marRight w:val="0"/>
          <w:marTop w:val="0"/>
          <w:marBottom w:val="0"/>
          <w:divBdr>
            <w:top w:val="none" w:sz="0" w:space="0" w:color="auto"/>
            <w:left w:val="none" w:sz="0" w:space="0" w:color="auto"/>
            <w:bottom w:val="none" w:sz="0" w:space="0" w:color="auto"/>
            <w:right w:val="none" w:sz="0" w:space="0" w:color="auto"/>
          </w:divBdr>
        </w:div>
      </w:divsChild>
    </w:div>
    <w:div w:id="11423042">
      <w:bodyDiv w:val="1"/>
      <w:marLeft w:val="0"/>
      <w:marRight w:val="0"/>
      <w:marTop w:val="0"/>
      <w:marBottom w:val="0"/>
      <w:divBdr>
        <w:top w:val="none" w:sz="0" w:space="0" w:color="auto"/>
        <w:left w:val="none" w:sz="0" w:space="0" w:color="auto"/>
        <w:bottom w:val="none" w:sz="0" w:space="0" w:color="auto"/>
        <w:right w:val="none" w:sz="0" w:space="0" w:color="auto"/>
      </w:divBdr>
      <w:divsChild>
        <w:div w:id="945043470">
          <w:marLeft w:val="360"/>
          <w:marRight w:val="0"/>
          <w:marTop w:val="0"/>
          <w:marBottom w:val="0"/>
          <w:divBdr>
            <w:top w:val="none" w:sz="0" w:space="0" w:color="auto"/>
            <w:left w:val="none" w:sz="0" w:space="0" w:color="auto"/>
            <w:bottom w:val="none" w:sz="0" w:space="0" w:color="auto"/>
            <w:right w:val="none" w:sz="0" w:space="0" w:color="auto"/>
          </w:divBdr>
        </w:div>
      </w:divsChild>
    </w:div>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56902025">
      <w:bodyDiv w:val="1"/>
      <w:marLeft w:val="0"/>
      <w:marRight w:val="0"/>
      <w:marTop w:val="0"/>
      <w:marBottom w:val="0"/>
      <w:divBdr>
        <w:top w:val="none" w:sz="0" w:space="0" w:color="auto"/>
        <w:left w:val="none" w:sz="0" w:space="0" w:color="auto"/>
        <w:bottom w:val="none" w:sz="0" w:space="0" w:color="auto"/>
        <w:right w:val="none" w:sz="0" w:space="0" w:color="auto"/>
      </w:divBdr>
      <w:divsChild>
        <w:div w:id="733507418">
          <w:marLeft w:val="360"/>
          <w:marRight w:val="0"/>
          <w:marTop w:val="0"/>
          <w:marBottom w:val="0"/>
          <w:divBdr>
            <w:top w:val="none" w:sz="0" w:space="0" w:color="auto"/>
            <w:left w:val="none" w:sz="0" w:space="0" w:color="auto"/>
            <w:bottom w:val="none" w:sz="0" w:space="0" w:color="auto"/>
            <w:right w:val="none" w:sz="0" w:space="0" w:color="auto"/>
          </w:divBdr>
        </w:div>
      </w:divsChild>
    </w:div>
    <w:div w:id="220946766">
      <w:bodyDiv w:val="1"/>
      <w:marLeft w:val="0"/>
      <w:marRight w:val="0"/>
      <w:marTop w:val="0"/>
      <w:marBottom w:val="0"/>
      <w:divBdr>
        <w:top w:val="none" w:sz="0" w:space="0" w:color="auto"/>
        <w:left w:val="none" w:sz="0" w:space="0" w:color="auto"/>
        <w:bottom w:val="none" w:sz="0" w:space="0" w:color="auto"/>
        <w:right w:val="none" w:sz="0" w:space="0" w:color="auto"/>
      </w:divBdr>
      <w:divsChild>
        <w:div w:id="1837457341">
          <w:marLeft w:val="360"/>
          <w:marRight w:val="0"/>
          <w:marTop w:val="0"/>
          <w:marBottom w:val="0"/>
          <w:divBdr>
            <w:top w:val="none" w:sz="0" w:space="0" w:color="auto"/>
            <w:left w:val="none" w:sz="0" w:space="0" w:color="auto"/>
            <w:bottom w:val="none" w:sz="0" w:space="0" w:color="auto"/>
            <w:right w:val="none" w:sz="0" w:space="0" w:color="auto"/>
          </w:divBdr>
        </w:div>
      </w:divsChild>
    </w:div>
    <w:div w:id="650794928">
      <w:bodyDiv w:val="1"/>
      <w:marLeft w:val="0"/>
      <w:marRight w:val="0"/>
      <w:marTop w:val="0"/>
      <w:marBottom w:val="0"/>
      <w:divBdr>
        <w:top w:val="none" w:sz="0" w:space="0" w:color="auto"/>
        <w:left w:val="none" w:sz="0" w:space="0" w:color="auto"/>
        <w:bottom w:val="none" w:sz="0" w:space="0" w:color="auto"/>
        <w:right w:val="none" w:sz="0" w:space="0" w:color="auto"/>
      </w:divBdr>
      <w:divsChild>
        <w:div w:id="1011571823">
          <w:marLeft w:val="360"/>
          <w:marRight w:val="0"/>
          <w:marTop w:val="0"/>
          <w:marBottom w:val="0"/>
          <w:divBdr>
            <w:top w:val="none" w:sz="0" w:space="0" w:color="auto"/>
            <w:left w:val="none" w:sz="0" w:space="0" w:color="auto"/>
            <w:bottom w:val="none" w:sz="0" w:space="0" w:color="auto"/>
            <w:right w:val="none" w:sz="0" w:space="0" w:color="auto"/>
          </w:divBdr>
        </w:div>
      </w:divsChild>
    </w:div>
    <w:div w:id="679739580">
      <w:bodyDiv w:val="1"/>
      <w:marLeft w:val="0"/>
      <w:marRight w:val="0"/>
      <w:marTop w:val="0"/>
      <w:marBottom w:val="0"/>
      <w:divBdr>
        <w:top w:val="none" w:sz="0" w:space="0" w:color="auto"/>
        <w:left w:val="none" w:sz="0" w:space="0" w:color="auto"/>
        <w:bottom w:val="none" w:sz="0" w:space="0" w:color="auto"/>
        <w:right w:val="none" w:sz="0" w:space="0" w:color="auto"/>
      </w:divBdr>
      <w:divsChild>
        <w:div w:id="1591158658">
          <w:marLeft w:val="360"/>
          <w:marRight w:val="0"/>
          <w:marTop w:val="0"/>
          <w:marBottom w:val="0"/>
          <w:divBdr>
            <w:top w:val="none" w:sz="0" w:space="0" w:color="auto"/>
            <w:left w:val="none" w:sz="0" w:space="0" w:color="auto"/>
            <w:bottom w:val="none" w:sz="0" w:space="0" w:color="auto"/>
            <w:right w:val="none" w:sz="0" w:space="0" w:color="auto"/>
          </w:divBdr>
        </w:div>
      </w:divsChild>
    </w:div>
    <w:div w:id="780536834">
      <w:bodyDiv w:val="1"/>
      <w:marLeft w:val="0"/>
      <w:marRight w:val="0"/>
      <w:marTop w:val="0"/>
      <w:marBottom w:val="0"/>
      <w:divBdr>
        <w:top w:val="none" w:sz="0" w:space="0" w:color="auto"/>
        <w:left w:val="none" w:sz="0" w:space="0" w:color="auto"/>
        <w:bottom w:val="none" w:sz="0" w:space="0" w:color="auto"/>
        <w:right w:val="none" w:sz="0" w:space="0" w:color="auto"/>
      </w:divBdr>
    </w:div>
    <w:div w:id="818880579">
      <w:bodyDiv w:val="1"/>
      <w:marLeft w:val="0"/>
      <w:marRight w:val="0"/>
      <w:marTop w:val="0"/>
      <w:marBottom w:val="0"/>
      <w:divBdr>
        <w:top w:val="none" w:sz="0" w:space="0" w:color="auto"/>
        <w:left w:val="none" w:sz="0" w:space="0" w:color="auto"/>
        <w:bottom w:val="none" w:sz="0" w:space="0" w:color="auto"/>
        <w:right w:val="none" w:sz="0" w:space="0" w:color="auto"/>
      </w:divBdr>
    </w:div>
    <w:div w:id="827866215">
      <w:bodyDiv w:val="1"/>
      <w:marLeft w:val="0"/>
      <w:marRight w:val="0"/>
      <w:marTop w:val="0"/>
      <w:marBottom w:val="0"/>
      <w:divBdr>
        <w:top w:val="none" w:sz="0" w:space="0" w:color="auto"/>
        <w:left w:val="none" w:sz="0" w:space="0" w:color="auto"/>
        <w:bottom w:val="none" w:sz="0" w:space="0" w:color="auto"/>
        <w:right w:val="none" w:sz="0" w:space="0" w:color="auto"/>
      </w:divBdr>
      <w:divsChild>
        <w:div w:id="963920872">
          <w:marLeft w:val="360"/>
          <w:marRight w:val="0"/>
          <w:marTop w:val="0"/>
          <w:marBottom w:val="0"/>
          <w:divBdr>
            <w:top w:val="none" w:sz="0" w:space="0" w:color="auto"/>
            <w:left w:val="none" w:sz="0" w:space="0" w:color="auto"/>
            <w:bottom w:val="none" w:sz="0" w:space="0" w:color="auto"/>
            <w:right w:val="none" w:sz="0" w:space="0" w:color="auto"/>
          </w:divBdr>
        </w:div>
      </w:divsChild>
    </w:div>
    <w:div w:id="971133655">
      <w:bodyDiv w:val="1"/>
      <w:marLeft w:val="0"/>
      <w:marRight w:val="0"/>
      <w:marTop w:val="0"/>
      <w:marBottom w:val="0"/>
      <w:divBdr>
        <w:top w:val="none" w:sz="0" w:space="0" w:color="auto"/>
        <w:left w:val="none" w:sz="0" w:space="0" w:color="auto"/>
        <w:bottom w:val="none" w:sz="0" w:space="0" w:color="auto"/>
        <w:right w:val="none" w:sz="0" w:space="0" w:color="auto"/>
      </w:divBdr>
      <w:divsChild>
        <w:div w:id="1052079857">
          <w:marLeft w:val="360"/>
          <w:marRight w:val="0"/>
          <w:marTop w:val="0"/>
          <w:marBottom w:val="0"/>
          <w:divBdr>
            <w:top w:val="none" w:sz="0" w:space="0" w:color="auto"/>
            <w:left w:val="none" w:sz="0" w:space="0" w:color="auto"/>
            <w:bottom w:val="none" w:sz="0" w:space="0" w:color="auto"/>
            <w:right w:val="none" w:sz="0" w:space="0" w:color="auto"/>
          </w:divBdr>
        </w:div>
      </w:divsChild>
    </w:div>
    <w:div w:id="1202786172">
      <w:bodyDiv w:val="1"/>
      <w:marLeft w:val="0"/>
      <w:marRight w:val="0"/>
      <w:marTop w:val="0"/>
      <w:marBottom w:val="0"/>
      <w:divBdr>
        <w:top w:val="none" w:sz="0" w:space="0" w:color="auto"/>
        <w:left w:val="none" w:sz="0" w:space="0" w:color="auto"/>
        <w:bottom w:val="none" w:sz="0" w:space="0" w:color="auto"/>
        <w:right w:val="none" w:sz="0" w:space="0" w:color="auto"/>
      </w:divBdr>
      <w:divsChild>
        <w:div w:id="219902532">
          <w:marLeft w:val="360"/>
          <w:marRight w:val="0"/>
          <w:marTop w:val="0"/>
          <w:marBottom w:val="0"/>
          <w:divBdr>
            <w:top w:val="none" w:sz="0" w:space="0" w:color="auto"/>
            <w:left w:val="none" w:sz="0" w:space="0" w:color="auto"/>
            <w:bottom w:val="none" w:sz="0" w:space="0" w:color="auto"/>
            <w:right w:val="none" w:sz="0" w:space="0" w:color="auto"/>
          </w:divBdr>
        </w:div>
      </w:divsChild>
    </w:div>
    <w:div w:id="1212960840">
      <w:bodyDiv w:val="1"/>
      <w:marLeft w:val="0"/>
      <w:marRight w:val="0"/>
      <w:marTop w:val="0"/>
      <w:marBottom w:val="0"/>
      <w:divBdr>
        <w:top w:val="none" w:sz="0" w:space="0" w:color="auto"/>
        <w:left w:val="none" w:sz="0" w:space="0" w:color="auto"/>
        <w:bottom w:val="none" w:sz="0" w:space="0" w:color="auto"/>
        <w:right w:val="none" w:sz="0" w:space="0" w:color="auto"/>
      </w:divBdr>
      <w:divsChild>
        <w:div w:id="1106655501">
          <w:marLeft w:val="360"/>
          <w:marRight w:val="0"/>
          <w:marTop w:val="0"/>
          <w:marBottom w:val="0"/>
          <w:divBdr>
            <w:top w:val="none" w:sz="0" w:space="0" w:color="auto"/>
            <w:left w:val="none" w:sz="0" w:space="0" w:color="auto"/>
            <w:bottom w:val="none" w:sz="0" w:space="0" w:color="auto"/>
            <w:right w:val="none" w:sz="0" w:space="0" w:color="auto"/>
          </w:divBdr>
        </w:div>
      </w:divsChild>
    </w:div>
    <w:div w:id="1342856183">
      <w:bodyDiv w:val="1"/>
      <w:marLeft w:val="0"/>
      <w:marRight w:val="0"/>
      <w:marTop w:val="0"/>
      <w:marBottom w:val="0"/>
      <w:divBdr>
        <w:top w:val="none" w:sz="0" w:space="0" w:color="auto"/>
        <w:left w:val="none" w:sz="0" w:space="0" w:color="auto"/>
        <w:bottom w:val="none" w:sz="0" w:space="0" w:color="auto"/>
        <w:right w:val="none" w:sz="0" w:space="0" w:color="auto"/>
      </w:divBdr>
      <w:divsChild>
        <w:div w:id="890700565">
          <w:marLeft w:val="360"/>
          <w:marRight w:val="0"/>
          <w:marTop w:val="0"/>
          <w:marBottom w:val="0"/>
          <w:divBdr>
            <w:top w:val="none" w:sz="0" w:space="0" w:color="auto"/>
            <w:left w:val="none" w:sz="0" w:space="0" w:color="auto"/>
            <w:bottom w:val="none" w:sz="0" w:space="0" w:color="auto"/>
            <w:right w:val="none" w:sz="0" w:space="0" w:color="auto"/>
          </w:divBdr>
        </w:div>
      </w:divsChild>
    </w:div>
    <w:div w:id="1487864271">
      <w:bodyDiv w:val="1"/>
      <w:marLeft w:val="0"/>
      <w:marRight w:val="0"/>
      <w:marTop w:val="0"/>
      <w:marBottom w:val="0"/>
      <w:divBdr>
        <w:top w:val="none" w:sz="0" w:space="0" w:color="auto"/>
        <w:left w:val="none" w:sz="0" w:space="0" w:color="auto"/>
        <w:bottom w:val="none" w:sz="0" w:space="0" w:color="auto"/>
        <w:right w:val="none" w:sz="0" w:space="0" w:color="auto"/>
      </w:divBdr>
      <w:divsChild>
        <w:div w:id="1657345071">
          <w:marLeft w:val="360"/>
          <w:marRight w:val="0"/>
          <w:marTop w:val="0"/>
          <w:marBottom w:val="0"/>
          <w:divBdr>
            <w:top w:val="none" w:sz="0" w:space="0" w:color="auto"/>
            <w:left w:val="none" w:sz="0" w:space="0" w:color="auto"/>
            <w:bottom w:val="none" w:sz="0" w:space="0" w:color="auto"/>
            <w:right w:val="none" w:sz="0" w:space="0" w:color="auto"/>
          </w:divBdr>
        </w:div>
      </w:divsChild>
    </w:div>
    <w:div w:id="1824930192">
      <w:bodyDiv w:val="1"/>
      <w:marLeft w:val="0"/>
      <w:marRight w:val="0"/>
      <w:marTop w:val="0"/>
      <w:marBottom w:val="0"/>
      <w:divBdr>
        <w:top w:val="none" w:sz="0" w:space="0" w:color="auto"/>
        <w:left w:val="none" w:sz="0" w:space="0" w:color="auto"/>
        <w:bottom w:val="none" w:sz="0" w:space="0" w:color="auto"/>
        <w:right w:val="none" w:sz="0" w:space="0" w:color="auto"/>
      </w:divBdr>
    </w:div>
    <w:div w:id="1886259008">
      <w:bodyDiv w:val="1"/>
      <w:marLeft w:val="0"/>
      <w:marRight w:val="0"/>
      <w:marTop w:val="0"/>
      <w:marBottom w:val="0"/>
      <w:divBdr>
        <w:top w:val="none" w:sz="0" w:space="0" w:color="auto"/>
        <w:left w:val="none" w:sz="0" w:space="0" w:color="auto"/>
        <w:bottom w:val="none" w:sz="0" w:space="0" w:color="auto"/>
        <w:right w:val="none" w:sz="0" w:space="0" w:color="auto"/>
      </w:divBdr>
      <w:divsChild>
        <w:div w:id="1891763290">
          <w:marLeft w:val="360"/>
          <w:marRight w:val="0"/>
          <w:marTop w:val="0"/>
          <w:marBottom w:val="0"/>
          <w:divBdr>
            <w:top w:val="none" w:sz="0" w:space="0" w:color="auto"/>
            <w:left w:val="none" w:sz="0" w:space="0" w:color="auto"/>
            <w:bottom w:val="none" w:sz="0" w:space="0" w:color="auto"/>
            <w:right w:val="none" w:sz="0" w:space="0" w:color="auto"/>
          </w:divBdr>
        </w:div>
      </w:divsChild>
    </w:div>
    <w:div w:id="202528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pp.powerbi.com/view?r=eyJrIjoiNGFmNmVmZjAtY2QyMS00Mjc3LWFkYTQtOGExMjY3MzJjN2EyIiwidCI6ImZiYzI1NzBkLWE5OGYtNDFmMS1hOGFkLTEyYjEzMWJkOTNlOCIsImMiOjh9" TargetMode="External"/><Relationship Id="rId26" Type="http://schemas.openxmlformats.org/officeDocument/2006/relationships/header" Target="header2.xml"/><Relationship Id="rId39" Type="http://schemas.openxmlformats.org/officeDocument/2006/relationships/hyperlink" Target="https://app.powerbi.com/view?r=eyJrIjoiNGFmNmVmZjAtY2QyMS00Mjc3LWFkYTQtOGExMjY3MzJjN2EyIiwidCI6ImZiYzI1NzBkLWE5OGYtNDFmMS1hOGFkLTEyYjEzMWJkOTNlOCIsImMiOjh9" TargetMode="External"/><Relationship Id="rId21" Type="http://schemas.openxmlformats.org/officeDocument/2006/relationships/image" Target="media/image4.png"/><Relationship Id="rId34" Type="http://schemas.openxmlformats.org/officeDocument/2006/relationships/hyperlink" Target="http://www.investopedia.com/terms/a/assetallocation.asp" TargetMode="External"/><Relationship Id="rId42" Type="http://schemas.openxmlformats.org/officeDocument/2006/relationships/header" Target="header7.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pri.org/report/data-findings" TargetMode="External"/><Relationship Id="rId25" Type="http://schemas.openxmlformats.org/officeDocument/2006/relationships/hyperlink" Target="https://www.unpri.org/download?ac=1453" TargetMode="External"/><Relationship Id="rId33" Type="http://schemas.openxmlformats.org/officeDocument/2006/relationships/hyperlink" Target="file:///C:/Users/senita.galijatovic/Downloads/PRI-LP-Responsible-Investment-DDQ%20(1).pdf" TargetMode="External"/><Relationship Id="rId38" Type="http://schemas.openxmlformats.org/officeDocument/2006/relationships/header" Target="header5.xml"/><Relationship Id="rId46"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hyperlink" Target="https://www.unpri.org/report/access-data" TargetMode="External"/><Relationship Id="rId20" Type="http://schemas.openxmlformats.org/officeDocument/2006/relationships/hyperlink" Target="https://www.unpri.org/report/data-findings" TargetMode="External"/><Relationship Id="rId29" Type="http://schemas.openxmlformats.org/officeDocument/2006/relationships/hyperlink" Target="https://www.unpri.org/download_report/22177" TargetMode="External"/><Relationship Id="rId41" Type="http://schemas.openxmlformats.org/officeDocument/2006/relationships/header" Target="header6.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gsi-alliance.org/" TargetMode="External"/><Relationship Id="rId32" Type="http://schemas.openxmlformats.org/officeDocument/2006/relationships/hyperlink" Target="https://www.unpri.org/download_report/24553" TargetMode="External"/><Relationship Id="rId37" Type="http://schemas.openxmlformats.org/officeDocument/2006/relationships/header" Target="header4.xml"/><Relationship Id="rId40" Type="http://schemas.openxmlformats.org/officeDocument/2006/relationships/hyperlink" Target="https://www.unpri.org/private-equity/incorporating-responsible-investment-requirements-into-private-equity-fund-terms/118.article" TargetMode="External"/><Relationship Id="rId45" Type="http://schemas.openxmlformats.org/officeDocument/2006/relationships/hyperlink" Target="https://www.unpri.org/private-equity/esg-monitoring-reporting-and-dialogue-in-private-equity/3295.article"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app.powerbi.com/view?r=eyJrIjoiMDY2Y2JiZDItMzk4Zi00NDQyLTg5MWUtMzExYmU2OGYwNTIzIiwidCI6ImZiYzI1NzBkLWE5OGYtNDFmMS1hOGFkLTEyYjEzMWJkOTNlOCIsImMiOjh9" TargetMode="External"/><Relationship Id="rId23" Type="http://schemas.openxmlformats.org/officeDocument/2006/relationships/hyperlink" Target="https://app.powerbi.com/view?r=eyJrIjoiNGFmNmVmZjAtY2QyMS00Mjc3LWFkYTQtOGExMjY3MzJjN2EyIiwidCI6ImZiYzI1NzBkLWE5OGYtNDFmMS1hOGFkLTEyYjEzMWJkOTNlOCIsImMiOjh9" TargetMode="External"/><Relationship Id="rId28" Type="http://schemas.openxmlformats.org/officeDocument/2006/relationships/hyperlink" Target="https://www.unpri.org/selecting-appointing-and-monitoring-managers/asset-owner-guide-enhancing-manager-selection-with-esg-insight-/2731.article" TargetMode="External"/><Relationship Id="rId36" Type="http://schemas.openxmlformats.org/officeDocument/2006/relationships/hyperlink" Target="https://app.powerbi.com/view?r=eyJrIjoiNGFmNmVmZjAtY2QyMS00Mjc3LWFkYTQtOGExMjY3MzJjN2EyIiwidCI6ImZiYzI1NzBkLWE5OGYtNDFmMS1hOGFkLTEyYjEzMWJkOTNlOCIsImMiOjh9" TargetMode="External"/><Relationship Id="rId49" Type="http://schemas.openxmlformats.org/officeDocument/2006/relationships/hyperlink" Target="https://app.powerbi.com/view?r=eyJrIjoiNGFmNmVmZjAtY2QyMS00Mjc3LWFkYTQtOGExMjY3MzJjN2EyIiwidCI6ImZiYzI1NzBkLWE5OGYtNDFmMS1hOGFkLTEyYjEzMWJkOTNlOCIsImMiOjh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pri.org/report/access-data" TargetMode="External"/><Relationship Id="rId31" Type="http://schemas.openxmlformats.org/officeDocument/2006/relationships/hyperlink" Target="https://app.powerbi.com/view?r=eyJrIjoiNGFmNmVmZjAtY2QyMS00Mjc3LWFkYTQtOGExMjY3MzJjN2EyIiwidCI6ImZiYzI1NzBkLWE5OGYtNDFmMS1hOGFkLTEyYjEzMWJkOTNlOCIsImMiOjh9" TargetMode="External"/><Relationship Id="rId44" Type="http://schemas.openxmlformats.org/officeDocument/2006/relationships/hyperlink" Target="https://www.unpri.org/esg-monitoring-reporting-and-dialogue-in-private-equity/3295.article"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pri.org/signatories/reporting-for-signatories" TargetMode="External"/><Relationship Id="rId22" Type="http://schemas.openxmlformats.org/officeDocument/2006/relationships/image" Target="media/image5.wmf"/><Relationship Id="rId27" Type="http://schemas.openxmlformats.org/officeDocument/2006/relationships/header" Target="header3.xml"/><Relationship Id="rId30" Type="http://schemas.openxmlformats.org/officeDocument/2006/relationships/hyperlink" Target="https://www.unpri.org/download_report/3834" TargetMode="External"/><Relationship Id="rId35" Type="http://schemas.openxmlformats.org/officeDocument/2006/relationships/hyperlink" Target="https://www.unpri.org/download_report/22177" TargetMode="External"/><Relationship Id="rId43" Type="http://schemas.openxmlformats.org/officeDocument/2006/relationships/hyperlink" Target="https://app.powerbi.com/view?r=eyJrIjoiNGFmNmVmZjAtY2QyMS00Mjc3LWFkYTQtOGExMjY3MzJjN2EyIiwidCI6ImZiYzI1NzBkLWE5OGYtNDFmMS1hOGFkLTEyYjEzMWJkOTNlOCIsImMiOjh9" TargetMode="External"/><Relationship Id="rId48" Type="http://schemas.openxmlformats.org/officeDocument/2006/relationships/header" Target="header9.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20Alexandron\Desktop\PRI_template_2013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 Document" ma:contentTypeID="0x010100DEEC26B4AC54A94CB80348E87984A1520034D9DCE3130EA447B982FA5C9AC7173E" ma:contentTypeVersion="12" ma:contentTypeDescription="" ma:contentTypeScope="" ma:versionID="7fdfa76923bca7f36a017d0da46c7400">
  <xsd:schema xmlns:xsd="http://www.w3.org/2001/XMLSchema" xmlns:xs="http://www.w3.org/2001/XMLSchema" xmlns:p="http://schemas.microsoft.com/office/2006/metadata/properties" xmlns:ns2="58f4f345-4ad1-474b-8443-5afef2d903e3" xmlns:ns3="d1f2cb5e-90ed-446c-b55a-c8efd3225fcc" xmlns:ns4="9e426c1b-2c16-482f-bdd6-7477a100b619" targetNamespace="http://schemas.microsoft.com/office/2006/metadata/properties" ma:root="true" ma:fieldsID="5403523f4073a4ddc52f485ee5e47985" ns2:_="" ns3:_="" ns4:_="">
    <xsd:import namespace="58f4f345-4ad1-474b-8443-5afef2d903e3"/>
    <xsd:import namespace="d1f2cb5e-90ed-446c-b55a-c8efd3225fcc"/>
    <xsd:import namespace="9e426c1b-2c16-482f-bdd6-7477a100b619"/>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f345-4ad1-474b-8443-5afef2d90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426c1b-2c16-482f-bdd6-7477a100b61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f4f345-4ad1-474b-8443-5afef2d903e3">
      <UserInfo>
        <DisplayName/>
        <AccountId xsi:nil="true"/>
        <AccountType/>
      </UserInfo>
    </SharedWithUsers>
    <LastSharedByTime xmlns="d1f2cb5e-90ed-446c-b55a-c8efd3225fcc" xsi:nil="true"/>
    <LastSharedByUser xmlns="d1f2cb5e-90ed-446c-b55a-c8efd3225f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DCD0-5C7C-4786-9984-466A4A7C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f345-4ad1-474b-8443-5afef2d903e3"/>
    <ds:schemaRef ds:uri="d1f2cb5e-90ed-446c-b55a-c8efd3225fcc"/>
    <ds:schemaRef ds:uri="9e426c1b-2c16-482f-bdd6-7477a100b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6152E-B7FD-4667-858E-481CF0D39A1E}">
  <ds:schemaRefs>
    <ds:schemaRef ds:uri="http://schemas.microsoft.com/office/2006/metadata/properties"/>
    <ds:schemaRef ds:uri="http://schemas.microsoft.com/office/infopath/2007/PartnerControls"/>
    <ds:schemaRef ds:uri="58f4f345-4ad1-474b-8443-5afef2d903e3"/>
    <ds:schemaRef ds:uri="d1f2cb5e-90ed-446c-b55a-c8efd3225fcc"/>
  </ds:schemaRefs>
</ds:datastoreItem>
</file>

<file path=customXml/itemProps3.xml><?xml version="1.0" encoding="utf-8"?>
<ds:datastoreItem xmlns:ds="http://schemas.openxmlformats.org/officeDocument/2006/customXml" ds:itemID="{27D351C0-390F-4060-B5D2-82390512E3F1}">
  <ds:schemaRefs>
    <ds:schemaRef ds:uri="http://schemas.microsoft.com/sharepoint/v3/contenttype/forms"/>
  </ds:schemaRefs>
</ds:datastoreItem>
</file>

<file path=customXml/itemProps4.xml><?xml version="1.0" encoding="utf-8"?>
<ds:datastoreItem xmlns:ds="http://schemas.openxmlformats.org/officeDocument/2006/customXml" ds:itemID="{3EFF1401-52E1-41D8-ABC9-A93F181A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PRI_template_2013_2</Template>
  <TotalTime>7</TotalTime>
  <Pages>39</Pages>
  <Words>8973</Words>
  <Characters>51147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Alexandron</dc:creator>
  <cp:lastModifiedBy>Senita Galijatovic</cp:lastModifiedBy>
  <cp:revision>5</cp:revision>
  <cp:lastPrinted>2012-05-08T12:49:00Z</cp:lastPrinted>
  <dcterms:created xsi:type="dcterms:W3CDTF">2018-11-27T09:40:00Z</dcterms:created>
  <dcterms:modified xsi:type="dcterms:W3CDTF">2018-11-27T09:58:00Z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0x010100DEEC26B4AC54A94CB80348E87984A1520034D9DCE3130EA447B982FA5C9AC7173E</vt:lpwstr>
  </property>
  <property fmtid="{D5CDD505-2E9C-101B-9397-08002B2CF9AE}" pid="3" name="Order">
    <vt:r8>103400</vt:r8>
  </property>
  <property fmtid="{D5CDD505-2E9C-101B-9397-08002B2CF9AE}" pid="4" name="xd_Signature">
    <vt:bool>false</vt:bool>
  </property>
  <property fmtid="{D5CDD505-2E9C-101B-9397-08002B2CF9AE}" pid="5" name="xd_ProgID">
    <vt:lpwstr/>
  </property>
  <property fmtid="{D5CDD505-2E9C-101B-9397-08002B2CF9AE}" pid="6" name="testField">
    <vt:bool>false</vt:bool>
  </property>
  <property fmtid="{D5CDD505-2E9C-101B-9397-08002B2CF9AE}" pid="7" name="TemplateUrl">
    <vt:lpwstr/>
  </property>
  <property fmtid="{D5CDD505-2E9C-101B-9397-08002B2CF9AE}" pid="8" name="ComplianceAssetId">
    <vt:lpwstr/>
  </property>
</Properties>
</file>