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9272" w14:textId="228FF1E9" w:rsidR="0018553D" w:rsidRPr="00DA2F23" w:rsidRDefault="41502526" w:rsidP="0098599C">
      <w:pPr>
        <w:pStyle w:val="Title"/>
        <w:spacing w:before="800"/>
      </w:pPr>
      <w:r>
        <w:t xml:space="preserve">Reporting &amp; Assessment Advisory </w:t>
      </w:r>
      <w:bookmarkStart w:id="0" w:name="_GoBack"/>
      <w:r>
        <w:t xml:space="preserve">Committee (RAAC) terms of reference </w:t>
      </w:r>
    </w:p>
    <w:bookmarkEnd w:id="0"/>
    <w:p w14:paraId="62EAD416" w14:textId="77777777" w:rsidR="0018553D" w:rsidRPr="00DA2F23" w:rsidRDefault="0018553D" w:rsidP="00D06E1E">
      <w:pPr>
        <w:pStyle w:val="Heading3"/>
        <w:spacing w:before="160"/>
      </w:pPr>
      <w:r w:rsidRPr="00DA2F23">
        <w:t>A.</w:t>
      </w:r>
      <w:r w:rsidRPr="00DA2F23">
        <w:tab/>
        <w:t>Introduction</w:t>
      </w:r>
    </w:p>
    <w:p w14:paraId="65D7446E" w14:textId="225527E7" w:rsidR="00FE2881" w:rsidRPr="00DA2F23" w:rsidRDefault="285B89B4" w:rsidP="00FE72D5">
      <w:pPr>
        <w:jc w:val="both"/>
      </w:pPr>
      <w:r>
        <w:t>PRI’s Reporting Framework was developed via a significant consultative process, and designed to reflect the implementation of responsible investment (RI) across the diversity of signatory organisations and investment approaches. The PRI produces outputs that support signatories with their RI implementation, which include RI transparency reports, Assessment reports and the aggregated dataset.</w:t>
      </w:r>
    </w:p>
    <w:p w14:paraId="62A51D40" w14:textId="3D985C40" w:rsidR="00FD225A" w:rsidRPr="00DA2F23" w:rsidRDefault="41502526" w:rsidP="00FE72D5">
      <w:pPr>
        <w:jc w:val="both"/>
      </w:pPr>
      <w:r>
        <w:t xml:space="preserve">This document sets the specific terms of reference for the Reporting and Assessment Advisory Committee (RAAC) which advises the work on Reporting and Assessment. </w:t>
      </w:r>
    </w:p>
    <w:p w14:paraId="0E692B25" w14:textId="38817EE6" w:rsidR="009420E3" w:rsidRPr="00DA2F23" w:rsidRDefault="41502526" w:rsidP="001626C4">
      <w:r>
        <w:t>PRI’s Board is collectively responsible for the long-term success of the PRI Initiative and in particular for establishing the PRI’s mission, vision and values; setting the strategy, risk appetite and structure; delegating the implementation of the strategy to the PRI Association Executive (the “</w:t>
      </w:r>
      <w:r w:rsidRPr="41502526">
        <w:rPr>
          <w:b/>
          <w:bCs/>
        </w:rPr>
        <w:t>Executive</w:t>
      </w:r>
      <w:r>
        <w:t>”), through the Managing Director; monitoring the Executive’s performance against the strategy; exercising accountability to signatories and being responsible to relevant stakeholders.</w:t>
      </w:r>
    </w:p>
    <w:p w14:paraId="73A8F597" w14:textId="77777777" w:rsidR="0018553D" w:rsidRPr="00DA2F23" w:rsidRDefault="0018553D" w:rsidP="00D06E1E">
      <w:pPr>
        <w:pStyle w:val="Heading3"/>
        <w:spacing w:before="160"/>
      </w:pPr>
      <w:r w:rsidRPr="00DA2F23">
        <w:t>B.</w:t>
      </w:r>
      <w:r w:rsidRPr="00DA2F23">
        <w:tab/>
        <w:t>Objectives</w:t>
      </w:r>
    </w:p>
    <w:p w14:paraId="3A7D7A19" w14:textId="5511B406" w:rsidR="004E18FC" w:rsidRPr="00DA2F23" w:rsidRDefault="41502526">
      <w:pPr>
        <w:jc w:val="both"/>
      </w:pPr>
      <w:r>
        <w:t xml:space="preserve">The objective of the RAAC is to advise the Reporting and Assessment (R&amp;A) team with its strategic path and development of the Reporting Framework outputs and services. This may include reviewing feedback from other advisory committees and working groups within PRI.  </w:t>
      </w:r>
    </w:p>
    <w:p w14:paraId="4B04C5A4" w14:textId="5F0111B7" w:rsidR="0018553D" w:rsidRPr="00DA2F23" w:rsidRDefault="0018553D" w:rsidP="00F01B6A">
      <w:pPr>
        <w:pStyle w:val="Heading3"/>
        <w:spacing w:before="160"/>
      </w:pPr>
      <w:r w:rsidRPr="00DA2F23">
        <w:t>C.</w:t>
      </w:r>
      <w:r w:rsidRPr="00DA2F23">
        <w:tab/>
      </w:r>
      <w:r w:rsidR="00F01B6A">
        <w:t>Advisory</w:t>
      </w:r>
      <w:r w:rsidR="00F01B6A" w:rsidRPr="39E97F4E">
        <w:t xml:space="preserve"> </w:t>
      </w:r>
      <w:r w:rsidR="00047898" w:rsidRPr="00DA2F23">
        <w:t>committee m</w:t>
      </w:r>
      <w:r w:rsidRPr="00DA2F23">
        <w:t>embers</w:t>
      </w:r>
    </w:p>
    <w:p w14:paraId="111EF880" w14:textId="424BCC8D" w:rsidR="00047898" w:rsidRPr="00DA2F23" w:rsidRDefault="41502526" w:rsidP="001626C4">
      <w:pPr>
        <w:pStyle w:val="Heading4"/>
        <w:spacing w:before="0"/>
      </w:pPr>
      <w:r>
        <w:t xml:space="preserve">Selection criteria and characteristics of members </w:t>
      </w:r>
    </w:p>
    <w:p w14:paraId="2DFFBCCA" w14:textId="005A57E9" w:rsidR="00AB5D95" w:rsidRPr="00DA2F23" w:rsidRDefault="41502526" w:rsidP="008676CA">
      <w:pPr>
        <w:jc w:val="both"/>
      </w:pPr>
      <w:r>
        <w:t>RAAC members are appointed by the Executive based on their ability to contribute expertise and leadership in the RI industry. The members of RAAC will comprise a majority of investor signatories (investment managers and asset owners). Service providers will be able to join RAAC in a minority.</w:t>
      </w:r>
    </w:p>
    <w:p w14:paraId="6C300AC2" w14:textId="4100F07D" w:rsidR="00047898" w:rsidRPr="00DA2F23" w:rsidRDefault="41502526" w:rsidP="00DF5CDD">
      <w:pPr>
        <w:jc w:val="both"/>
      </w:pPr>
      <w:r>
        <w:t>RAAC members will be selected on their professional credentials based on experience:</w:t>
      </w:r>
    </w:p>
    <w:p w14:paraId="0A19A087" w14:textId="4DEF5518" w:rsidR="00047898" w:rsidRPr="00DA2F23" w:rsidRDefault="41502526" w:rsidP="00DF5CDD">
      <w:pPr>
        <w:pStyle w:val="ListParagraph"/>
        <w:numPr>
          <w:ilvl w:val="0"/>
          <w:numId w:val="9"/>
        </w:numPr>
        <w:jc w:val="both"/>
      </w:pPr>
      <w:r>
        <w:t>with reporting framework and/or assessment methodology design;</w:t>
      </w:r>
    </w:p>
    <w:p w14:paraId="14300BD3" w14:textId="1411D18F" w:rsidR="00047898" w:rsidRDefault="41502526" w:rsidP="00DF5CDD">
      <w:pPr>
        <w:pStyle w:val="ListParagraph"/>
        <w:numPr>
          <w:ilvl w:val="0"/>
          <w:numId w:val="9"/>
        </w:numPr>
        <w:jc w:val="both"/>
      </w:pPr>
      <w:r>
        <w:t xml:space="preserve">in RI reporting processes and disclosure practice; </w:t>
      </w:r>
    </w:p>
    <w:p w14:paraId="0AA122CF" w14:textId="6B18C24F" w:rsidR="00EC7D3E" w:rsidRPr="00DA2F23" w:rsidRDefault="00EC7D3E" w:rsidP="00DF5CDD">
      <w:pPr>
        <w:pStyle w:val="ListParagraph"/>
        <w:numPr>
          <w:ilvl w:val="0"/>
          <w:numId w:val="9"/>
        </w:numPr>
        <w:jc w:val="both"/>
      </w:pPr>
      <w:r>
        <w:t>practitioners of</w:t>
      </w:r>
      <w:r w:rsidR="00DE6B01">
        <w:t xml:space="preserve"> RI and</w:t>
      </w:r>
      <w:r>
        <w:t xml:space="preserve"> PRI activities;</w:t>
      </w:r>
    </w:p>
    <w:p w14:paraId="1AC2116D" w14:textId="27400BC2" w:rsidR="0003606B" w:rsidRPr="00DA2F23" w:rsidRDefault="41502526" w:rsidP="0003606B">
      <w:pPr>
        <w:pStyle w:val="ListParagraph"/>
        <w:numPr>
          <w:ilvl w:val="0"/>
          <w:numId w:val="9"/>
        </w:numPr>
        <w:jc w:val="both"/>
      </w:pPr>
      <w:r>
        <w:t>seniority within their organisation and/or within the ESG/RI team and/or experience of making high-level strategic decisions;</w:t>
      </w:r>
    </w:p>
    <w:p w14:paraId="169C403D" w14:textId="77777777" w:rsidR="00047898" w:rsidRPr="00DA2F23" w:rsidRDefault="41502526" w:rsidP="00DF5CDD">
      <w:pPr>
        <w:pStyle w:val="ListParagraph"/>
        <w:numPr>
          <w:ilvl w:val="0"/>
          <w:numId w:val="9"/>
        </w:numPr>
        <w:jc w:val="both"/>
      </w:pPr>
      <w:r>
        <w:t>of working for or with multiple investment industry organisations and diverse asset management approaches; and</w:t>
      </w:r>
    </w:p>
    <w:p w14:paraId="035924E7" w14:textId="77777777" w:rsidR="00047898" w:rsidRPr="00DA2F23" w:rsidRDefault="41502526" w:rsidP="001C2843">
      <w:pPr>
        <w:pStyle w:val="ListParagraph"/>
        <w:numPr>
          <w:ilvl w:val="0"/>
          <w:numId w:val="9"/>
        </w:numPr>
        <w:spacing w:after="120"/>
        <w:jc w:val="both"/>
      </w:pPr>
      <w:r>
        <w:t>of mainstream investment practice, not necessarily SRI.</w:t>
      </w:r>
    </w:p>
    <w:p w14:paraId="0DE96300" w14:textId="2F30E0EF" w:rsidR="00C810CC" w:rsidRPr="00DA2F23" w:rsidRDefault="41502526" w:rsidP="00AB5D95">
      <w:pPr>
        <w:spacing w:before="240"/>
        <w:jc w:val="both"/>
      </w:pPr>
      <w:r>
        <w:t xml:space="preserve">The Executive will aim for proportional representation based on signatory categories and </w:t>
      </w:r>
      <w:r>
        <w:lastRenderedPageBreak/>
        <w:t>geographic spread. A maximum of 15 members will be accepted on the RAAC.</w:t>
      </w:r>
    </w:p>
    <w:p w14:paraId="4D87A980" w14:textId="24EB42B7" w:rsidR="00815C59" w:rsidRPr="00DA2F23" w:rsidRDefault="41502526" w:rsidP="008676CA">
      <w:pPr>
        <w:jc w:val="both"/>
      </w:pPr>
      <w:r>
        <w:t xml:space="preserve">Members are appointed based on their individual skills and knowledge set and not based on which organisations they represent. It will not be possible to delegate colleagues to attend meetings without prior approval by the Chair/Executive.  </w:t>
      </w:r>
    </w:p>
    <w:p w14:paraId="0D0428F3" w14:textId="6BBDE3E1" w:rsidR="41502526" w:rsidRDefault="41502526" w:rsidP="6EDAF87B">
      <w:pPr>
        <w:jc w:val="both"/>
      </w:pPr>
      <w:r>
        <w:t xml:space="preserve">Typically, members of RAAC would be expected to be in place </w:t>
      </w:r>
      <w:r w:rsidR="00071CDB">
        <w:t xml:space="preserve">for </w:t>
      </w:r>
      <w:r>
        <w:t>up to five years. If a member of RAAC wishes to step down, the Executive will actively seek to replace them with a new member with similar experience and from a similar background.</w:t>
      </w:r>
    </w:p>
    <w:p w14:paraId="10FA19D4" w14:textId="35202A29" w:rsidR="00EC7D3E" w:rsidRDefault="00EC7D3E" w:rsidP="41502526">
      <w:pPr>
        <w:jc w:val="both"/>
      </w:pPr>
      <w:r>
        <w:t xml:space="preserve">PRI will review the make-up of the committee every </w:t>
      </w:r>
      <w:r w:rsidR="00071CDB">
        <w:t>three</w:t>
      </w:r>
      <w:r>
        <w:t xml:space="preserve"> years to ensure that the committee represent the wider signatory base in terms of geography, type of signatory and asset class mix. If a need for change is identified PRI will ask members to reapply for their position on the </w:t>
      </w:r>
      <w:r w:rsidR="00691101">
        <w:t>Committee</w:t>
      </w:r>
      <w:r>
        <w:t>.</w:t>
      </w:r>
    </w:p>
    <w:p w14:paraId="400DCD7F" w14:textId="12B14EA3" w:rsidR="41502526" w:rsidRDefault="41502526" w:rsidP="41502526">
      <w:pPr>
        <w:jc w:val="both"/>
      </w:pPr>
    </w:p>
    <w:p w14:paraId="66B0CD58" w14:textId="421972BE" w:rsidR="009709FF" w:rsidRPr="00DA2F23" w:rsidRDefault="41502526" w:rsidP="001626C4">
      <w:pPr>
        <w:pStyle w:val="Heading4"/>
        <w:spacing w:before="0"/>
      </w:pPr>
      <w:r>
        <w:t>Current members of the Committee</w:t>
      </w:r>
    </w:p>
    <w:p w14:paraId="57C95584" w14:textId="75123043" w:rsidR="00E8646F" w:rsidRPr="00DA2F23" w:rsidRDefault="41502526" w:rsidP="008C4E48">
      <w:pPr>
        <w:jc w:val="both"/>
      </w:pPr>
      <w:r>
        <w:t xml:space="preserve">The current list of Committee members will always be available on the </w:t>
      </w:r>
      <w:hyperlink r:id="rId11">
        <w:r w:rsidRPr="41502526">
          <w:rPr>
            <w:rStyle w:val="Hyperlink"/>
          </w:rPr>
          <w:t>PRI website</w:t>
        </w:r>
      </w:hyperlink>
      <w:r>
        <w:t xml:space="preserve">. </w:t>
      </w:r>
    </w:p>
    <w:p w14:paraId="70E0FA2A" w14:textId="29E0A002" w:rsidR="0018553D" w:rsidRPr="00DA2F23" w:rsidRDefault="0018553D" w:rsidP="00D06E1E">
      <w:pPr>
        <w:pStyle w:val="Heading3"/>
        <w:spacing w:before="160"/>
      </w:pPr>
      <w:r w:rsidRPr="00DA2F23">
        <w:t>D.</w:t>
      </w:r>
      <w:r w:rsidRPr="00DA2F23">
        <w:tab/>
        <w:t>Responsibilities</w:t>
      </w:r>
    </w:p>
    <w:p w14:paraId="01EA0C28" w14:textId="471189B9" w:rsidR="0018553D" w:rsidRPr="00DA2F23" w:rsidRDefault="00F01B6A" w:rsidP="0018553D">
      <w:pPr>
        <w:pStyle w:val="Heading4"/>
      </w:pPr>
      <w:r>
        <w:t>Advisory</w:t>
      </w:r>
      <w:r w:rsidRPr="00DA2F23">
        <w:t xml:space="preserve"> </w:t>
      </w:r>
      <w:r w:rsidR="0018553D" w:rsidRPr="00DA2F23">
        <w:t>committee members</w:t>
      </w:r>
      <w:r w:rsidR="0018553D" w:rsidRPr="00DA2F23">
        <w:tab/>
      </w:r>
    </w:p>
    <w:p w14:paraId="4ADF9836" w14:textId="7E4D50AA" w:rsidR="004E18FC" w:rsidRPr="0098599C" w:rsidRDefault="41502526" w:rsidP="008676CA">
      <w:pPr>
        <w:jc w:val="both"/>
      </w:pPr>
      <w:r>
        <w:t xml:space="preserve">Advisory committee members are expected to act in an advisory role to the PRI Executive. The committee has </w:t>
      </w:r>
      <w:r w:rsidR="00071CDB">
        <w:t>four</w:t>
      </w:r>
      <w:r>
        <w:t xml:space="preserve"> focus areas:</w:t>
      </w:r>
    </w:p>
    <w:p w14:paraId="7EDF2E66" w14:textId="3CE21E65" w:rsidR="004E18FC" w:rsidRPr="0098599C" w:rsidRDefault="41502526" w:rsidP="004E18FC">
      <w:pPr>
        <w:pStyle w:val="ListParagraph"/>
        <w:numPr>
          <w:ilvl w:val="0"/>
          <w:numId w:val="21"/>
        </w:numPr>
        <w:jc w:val="both"/>
      </w:pPr>
      <w:r>
        <w:t xml:space="preserve">How the reporting and assessment tools and outputs can support more integration of RI into asset owner and investment manager interactions, as well as their interactions with the wider investment community.  </w:t>
      </w:r>
    </w:p>
    <w:p w14:paraId="5303F6A4" w14:textId="77777777" w:rsidR="004E18FC" w:rsidRPr="0098599C" w:rsidRDefault="41502526" w:rsidP="004E18FC">
      <w:pPr>
        <w:pStyle w:val="ListParagraph"/>
        <w:numPr>
          <w:ilvl w:val="0"/>
          <w:numId w:val="21"/>
        </w:numPr>
        <w:jc w:val="both"/>
      </w:pPr>
      <w:r>
        <w:t xml:space="preserve">Targeting and development of service provider reporting, identifying the highest impact segments and structuring it for maximum accountability. </w:t>
      </w:r>
    </w:p>
    <w:p w14:paraId="2A082045" w14:textId="2C5BBC9E" w:rsidR="004E18FC" w:rsidRDefault="41502526" w:rsidP="6EDAF87B">
      <w:pPr>
        <w:pStyle w:val="ListParagraph"/>
        <w:numPr>
          <w:ilvl w:val="0"/>
          <w:numId w:val="21"/>
        </w:numPr>
        <w:jc w:val="both"/>
      </w:pPr>
      <w:r>
        <w:t xml:space="preserve">Supporting on technical review of assurance options, including identifying material KPIs for audit. </w:t>
      </w:r>
    </w:p>
    <w:p w14:paraId="565FCC7E" w14:textId="686B1D4F" w:rsidR="00EC7D3E" w:rsidRPr="0098599C" w:rsidRDefault="00EC7D3E" w:rsidP="001626C4">
      <w:pPr>
        <w:pStyle w:val="ListParagraph"/>
        <w:numPr>
          <w:ilvl w:val="0"/>
          <w:numId w:val="21"/>
        </w:numPr>
        <w:jc w:val="both"/>
      </w:pPr>
      <w:r>
        <w:t>Accountability measures.</w:t>
      </w:r>
    </w:p>
    <w:p w14:paraId="626FAEDD" w14:textId="196F5209" w:rsidR="004E18FC" w:rsidRPr="00DA2F23" w:rsidRDefault="41502526" w:rsidP="004E18FC">
      <w:pPr>
        <w:jc w:val="both"/>
      </w:pPr>
      <w:r>
        <w:t xml:space="preserve">This may involve the following activities: </w:t>
      </w:r>
    </w:p>
    <w:p w14:paraId="75E63FC7" w14:textId="2D8CB0EE" w:rsidR="00E52CC8" w:rsidRPr="0098599C" w:rsidRDefault="41502526" w:rsidP="00CE65C3">
      <w:pPr>
        <w:pStyle w:val="ListParagraph"/>
        <w:numPr>
          <w:ilvl w:val="0"/>
          <w:numId w:val="9"/>
        </w:numPr>
        <w:jc w:val="both"/>
      </w:pPr>
      <w:r>
        <w:t xml:space="preserve">Advising on development of the reporting and assessment processes and outputs, including how best to develop supporting tools (pending consultation responses); </w:t>
      </w:r>
    </w:p>
    <w:p w14:paraId="1D29B710" w14:textId="18B55436" w:rsidR="007C5E53" w:rsidRPr="0098599C" w:rsidRDefault="41502526" w:rsidP="007C5E53">
      <w:pPr>
        <w:pStyle w:val="ListParagraph"/>
        <w:numPr>
          <w:ilvl w:val="0"/>
          <w:numId w:val="9"/>
        </w:numPr>
        <w:jc w:val="both"/>
      </w:pPr>
      <w:r>
        <w:t>Reviewing the signatory feedback (summarised by the PRI) and input from working groups, advising on coordinated and consistent solutions;</w:t>
      </w:r>
    </w:p>
    <w:p w14:paraId="2EFC6E37" w14:textId="2F6935EE" w:rsidR="00B3609A" w:rsidRPr="0098599C" w:rsidRDefault="41502526" w:rsidP="007E4C8C">
      <w:pPr>
        <w:pStyle w:val="ListParagraph"/>
        <w:numPr>
          <w:ilvl w:val="0"/>
          <w:numId w:val="9"/>
        </w:numPr>
        <w:jc w:val="both"/>
      </w:pPr>
      <w:r>
        <w:t>Advising on the format in which assessments and comparisons with peers are reported back to each signatory;</w:t>
      </w:r>
    </w:p>
    <w:p w14:paraId="69565ED8" w14:textId="7246AE72" w:rsidR="007E4C8C" w:rsidRDefault="41502526" w:rsidP="007E4C8C">
      <w:pPr>
        <w:pStyle w:val="ListParagraph"/>
        <w:numPr>
          <w:ilvl w:val="0"/>
          <w:numId w:val="9"/>
        </w:numPr>
        <w:jc w:val="both"/>
      </w:pPr>
      <w:r>
        <w:t>Advising and how best to develop the reporting and assessment to meet the objective of differentiating between signatories;</w:t>
      </w:r>
    </w:p>
    <w:p w14:paraId="10488223" w14:textId="2ABE3473" w:rsidR="008074EF" w:rsidRPr="0098599C" w:rsidRDefault="41502526" w:rsidP="007E4C8C">
      <w:pPr>
        <w:pStyle w:val="ListParagraph"/>
        <w:numPr>
          <w:ilvl w:val="0"/>
          <w:numId w:val="9"/>
        </w:numPr>
        <w:jc w:val="both"/>
      </w:pPr>
      <w:r>
        <w:t xml:space="preserve">Providing proactive updates to the Committee on relevant developments on reporting or disclosure from the member’s local market or industry;  </w:t>
      </w:r>
    </w:p>
    <w:p w14:paraId="4E81268A" w14:textId="5DEEEA08" w:rsidR="007E4C8C" w:rsidRPr="0098599C" w:rsidRDefault="41502526" w:rsidP="007E4C8C">
      <w:pPr>
        <w:pStyle w:val="ListParagraph"/>
        <w:numPr>
          <w:ilvl w:val="0"/>
          <w:numId w:val="9"/>
        </w:numPr>
        <w:jc w:val="both"/>
      </w:pPr>
      <w:r>
        <w:t>Advising on steps that might be taken to encourage other disclosure initiatives relevant to PRI signatories to use the same data that is collected for the PRI Reporting Framework and to seek to harmonise such requirements over time;</w:t>
      </w:r>
    </w:p>
    <w:p w14:paraId="37A328F2" w14:textId="31950EF9" w:rsidR="004E18FC" w:rsidRPr="0098599C" w:rsidRDefault="41502526" w:rsidP="00F74FD3">
      <w:pPr>
        <w:pStyle w:val="ListParagraph"/>
        <w:numPr>
          <w:ilvl w:val="0"/>
          <w:numId w:val="9"/>
        </w:numPr>
        <w:jc w:val="both"/>
      </w:pPr>
      <w:r>
        <w:t>Voluntary speaking commitments on behalf of PRI. The Executive can provide support in the form of background research and presentation slides; and</w:t>
      </w:r>
    </w:p>
    <w:p w14:paraId="78D5D2B4" w14:textId="3E6C26AC" w:rsidR="00F74FD3" w:rsidRPr="00DA2F23" w:rsidRDefault="41502526" w:rsidP="001626C4">
      <w:pPr>
        <w:pStyle w:val="ListParagraph"/>
        <w:numPr>
          <w:ilvl w:val="0"/>
          <w:numId w:val="9"/>
        </w:numPr>
        <w:jc w:val="both"/>
      </w:pPr>
      <w:r>
        <w:lastRenderedPageBreak/>
        <w:t>Provide opportunities for secondment to PRI R&amp;A team members.</w:t>
      </w:r>
    </w:p>
    <w:p w14:paraId="3B56EA4E" w14:textId="75174F90" w:rsidR="00FD225A" w:rsidRPr="00DA2F23" w:rsidRDefault="41502526" w:rsidP="001626C4">
      <w:pPr>
        <w:jc w:val="both"/>
      </w:pPr>
      <w:r>
        <w:t xml:space="preserve">Advisory committee members are required to sign a Non-disclosure undertaking (see Appendix 1). This is to ensure that the discussions among members within meetings can be open. </w:t>
      </w:r>
    </w:p>
    <w:p w14:paraId="237BB5D1" w14:textId="50B6FB02" w:rsidR="00E16B64" w:rsidRPr="00DA2F23" w:rsidRDefault="41502526" w:rsidP="008676CA">
      <w:pPr>
        <w:pStyle w:val="Heading4"/>
        <w:spacing w:before="0"/>
      </w:pPr>
      <w:r>
        <w:t xml:space="preserve">Advisory committee chair </w:t>
      </w:r>
    </w:p>
    <w:p w14:paraId="5BFAE0B3" w14:textId="77777777" w:rsidR="00E16B64" w:rsidRPr="00DA2F23" w:rsidRDefault="41502526" w:rsidP="00D06E1E">
      <w:pPr>
        <w:spacing w:after="80"/>
      </w:pPr>
      <w:r>
        <w:t xml:space="preserve">The advisory committee chair commits to: </w:t>
      </w:r>
    </w:p>
    <w:p w14:paraId="428B21B2" w14:textId="6A1807C2" w:rsidR="00E16B64" w:rsidRPr="00DA2F23" w:rsidRDefault="41502526" w:rsidP="001626C4">
      <w:pPr>
        <w:pStyle w:val="ListParagraph"/>
        <w:numPr>
          <w:ilvl w:val="0"/>
          <w:numId w:val="20"/>
        </w:numPr>
      </w:pPr>
      <w:r>
        <w:t xml:space="preserve">Designate enough time to fulfil work stream goals; </w:t>
      </w:r>
    </w:p>
    <w:p w14:paraId="2113A524" w14:textId="77777777" w:rsidR="00FD225A" w:rsidRPr="00DA2F23" w:rsidRDefault="41502526" w:rsidP="001626C4">
      <w:pPr>
        <w:pStyle w:val="ListParagraph"/>
        <w:numPr>
          <w:ilvl w:val="0"/>
          <w:numId w:val="20"/>
        </w:numPr>
      </w:pPr>
      <w:r>
        <w:t>Provide the Executive with guidance and working with the Executive to provide leadership to the advisory committee as needed.</w:t>
      </w:r>
    </w:p>
    <w:p w14:paraId="20FCE336" w14:textId="09B32415" w:rsidR="00E16B64" w:rsidRPr="00D06E1E" w:rsidRDefault="00E16B64" w:rsidP="0098599C">
      <w:pPr>
        <w:pStyle w:val="ListParagraph"/>
        <w:numPr>
          <w:ilvl w:val="0"/>
          <w:numId w:val="0"/>
        </w:numPr>
        <w:spacing w:before="0" w:after="0"/>
        <w:ind w:left="720"/>
        <w:rPr>
          <w:sz w:val="10"/>
          <w:szCs w:val="10"/>
        </w:rPr>
      </w:pPr>
      <w:r w:rsidRPr="00DA2F23">
        <w:t xml:space="preserve"> </w:t>
      </w:r>
    </w:p>
    <w:p w14:paraId="12F5EE51" w14:textId="77777777" w:rsidR="00E16B64" w:rsidRPr="00DA2F23" w:rsidRDefault="41502526" w:rsidP="001626C4">
      <w:pPr>
        <w:pStyle w:val="Heading4"/>
        <w:spacing w:before="0"/>
      </w:pPr>
      <w:r>
        <w:t xml:space="preserve">PRI Executive </w:t>
      </w:r>
    </w:p>
    <w:p w14:paraId="7FC4645A" w14:textId="77777777" w:rsidR="00E16B64" w:rsidRPr="00DA2F23" w:rsidRDefault="41502526" w:rsidP="00D06E1E">
      <w:pPr>
        <w:spacing w:after="80"/>
      </w:pPr>
      <w:r>
        <w:t xml:space="preserve">The PRI Executive commits to: </w:t>
      </w:r>
    </w:p>
    <w:p w14:paraId="2C4AC31D" w14:textId="29A073DA" w:rsidR="00E16B64" w:rsidRPr="00DA2F23" w:rsidRDefault="41502526" w:rsidP="001626C4">
      <w:pPr>
        <w:pStyle w:val="ListParagraph"/>
        <w:numPr>
          <w:ilvl w:val="0"/>
          <w:numId w:val="19"/>
        </w:numPr>
      </w:pPr>
      <w:r>
        <w:t xml:space="preserve">Providing expertise from either internal or external sources, convening, facilitating and co-creating with signatories; </w:t>
      </w:r>
    </w:p>
    <w:p w14:paraId="4B2BF119" w14:textId="09A730BE" w:rsidR="00E16B64" w:rsidRPr="00DA2F23" w:rsidRDefault="41502526" w:rsidP="001626C4">
      <w:pPr>
        <w:pStyle w:val="ListParagraph"/>
        <w:numPr>
          <w:ilvl w:val="0"/>
          <w:numId w:val="19"/>
        </w:numPr>
      </w:pPr>
      <w:r>
        <w:t xml:space="preserve">Work with the advisory committee by coordinating meetings, providing agendas, producing meeting minutes, outcomes, publications etc.; </w:t>
      </w:r>
    </w:p>
    <w:p w14:paraId="4965481E" w14:textId="77777777" w:rsidR="0009032F" w:rsidRPr="00DA2F23" w:rsidRDefault="41502526" w:rsidP="001626C4">
      <w:pPr>
        <w:pStyle w:val="ListParagraph"/>
      </w:pPr>
      <w:r>
        <w:t xml:space="preserve">Provide support in the form of background research and presentation slides to any advisory committee members who are speaking at events where the work of the PRI is mentioned; </w:t>
      </w:r>
    </w:p>
    <w:p w14:paraId="2E9EF1B9" w14:textId="3041518E" w:rsidR="0009032F" w:rsidRDefault="41502526" w:rsidP="001626C4">
      <w:pPr>
        <w:pStyle w:val="ListParagraph"/>
      </w:pPr>
      <w:r>
        <w:t xml:space="preserve">Provide support in the form of background research and pitching material for advisory committee members who are undertaking outreach and engagement </w:t>
      </w:r>
      <w:r w:rsidR="007124C7">
        <w:t>activities on behalf of the PRI; and</w:t>
      </w:r>
      <w:r>
        <w:t xml:space="preserve"> </w:t>
      </w:r>
    </w:p>
    <w:p w14:paraId="423E1975" w14:textId="32E766BB" w:rsidR="00071CDB" w:rsidRPr="00DA2F23" w:rsidRDefault="004B7E91" w:rsidP="00071CDB">
      <w:pPr>
        <w:pStyle w:val="ListParagraph"/>
      </w:pPr>
      <w:r>
        <w:t>Share</w:t>
      </w:r>
      <w:r w:rsidR="00071CDB">
        <w:t xml:space="preserve"> the collected views and recommendations of the Reporting &amp; Assessment Advisory Committee </w:t>
      </w:r>
      <w:r w:rsidR="001B76B3">
        <w:t xml:space="preserve">on relevant issues </w:t>
      </w:r>
      <w:r w:rsidR="00FB2A34">
        <w:t xml:space="preserve">with </w:t>
      </w:r>
      <w:r w:rsidR="00071CDB">
        <w:t>the Board.</w:t>
      </w:r>
    </w:p>
    <w:p w14:paraId="72240D8F" w14:textId="59154743" w:rsidR="00E14A56" w:rsidRPr="00D06E1E" w:rsidRDefault="00E14A56" w:rsidP="0098599C">
      <w:pPr>
        <w:pStyle w:val="ListParagraph"/>
        <w:numPr>
          <w:ilvl w:val="0"/>
          <w:numId w:val="0"/>
        </w:numPr>
        <w:spacing w:before="0" w:after="0"/>
        <w:ind w:left="720"/>
        <w:rPr>
          <w:sz w:val="10"/>
          <w:szCs w:val="10"/>
        </w:rPr>
      </w:pPr>
    </w:p>
    <w:p w14:paraId="6E6AB742" w14:textId="17C90D6D" w:rsidR="00FD225A" w:rsidRPr="00DA2F23" w:rsidRDefault="41502526" w:rsidP="001626C4">
      <w:pPr>
        <w:pStyle w:val="Heading4"/>
        <w:spacing w:before="0"/>
      </w:pPr>
      <w:r>
        <w:t>PRI Board</w:t>
      </w:r>
    </w:p>
    <w:p w14:paraId="5BB3B239" w14:textId="5B8DFBC0" w:rsidR="00FD225A" w:rsidRPr="00DA2F23" w:rsidRDefault="41502526" w:rsidP="001626C4">
      <w:r>
        <w:t>The Board acts as a final point of escalation on matters related to the Executive’s work to drive signatory implementation of the Principles, including ESG incorporation, active ownership, collaboration and reporting.</w:t>
      </w:r>
    </w:p>
    <w:p w14:paraId="6C290E59" w14:textId="77777777" w:rsidR="00F73476" w:rsidRPr="00DA2F23" w:rsidRDefault="00F73476" w:rsidP="00D06E1E">
      <w:pPr>
        <w:pStyle w:val="Heading3"/>
        <w:spacing w:before="160"/>
      </w:pPr>
      <w:r w:rsidRPr="00DA2F23">
        <w:t>E.</w:t>
      </w:r>
      <w:r w:rsidRPr="00DA2F23">
        <w:tab/>
        <w:t>Time commitments</w:t>
      </w:r>
    </w:p>
    <w:p w14:paraId="7E185FA5" w14:textId="2F83D71F" w:rsidR="00F73476" w:rsidRPr="00DA2F23" w:rsidRDefault="00230D75">
      <w:pPr>
        <w:jc w:val="both"/>
      </w:pPr>
      <w:r w:rsidRPr="00DA2F23">
        <w:t>RAAC</w:t>
      </w:r>
      <w:r w:rsidR="00F73476" w:rsidRPr="00DA2F23">
        <w:t xml:space="preserve"> members </w:t>
      </w:r>
      <w:r w:rsidR="00291207" w:rsidRPr="00DA2F23">
        <w:t xml:space="preserve">must </w:t>
      </w:r>
      <w:r w:rsidR="00F73476" w:rsidRPr="00DA2F23">
        <w:t xml:space="preserve">commit to a </w:t>
      </w:r>
      <w:r w:rsidR="00CE65C3" w:rsidRPr="00DA2F23">
        <w:t>minimum</w:t>
      </w:r>
      <w:r w:rsidR="00F73476" w:rsidRPr="00DA2F23">
        <w:t xml:space="preserve"> of </w:t>
      </w:r>
      <w:r w:rsidR="00CE65C3" w:rsidRPr="00DA2F23">
        <w:t>three</w:t>
      </w:r>
      <w:r w:rsidR="00F73476" w:rsidRPr="00DA2F23">
        <w:t xml:space="preserve"> conference calls/meetings typically </w:t>
      </w:r>
      <w:r w:rsidR="00291207" w:rsidRPr="00DA2F23">
        <w:t>lasting around</w:t>
      </w:r>
      <w:r w:rsidR="00F73476" w:rsidRPr="00DA2F23">
        <w:t xml:space="preserve"> </w:t>
      </w:r>
      <w:r w:rsidR="0009032F" w:rsidRPr="00DA2F23">
        <w:t>1-</w:t>
      </w:r>
      <w:r w:rsidR="00F73476" w:rsidRPr="00DA2F23">
        <w:t>2</w:t>
      </w:r>
      <w:r w:rsidR="0009032F" w:rsidRPr="00DA2F23">
        <w:t xml:space="preserve"> </w:t>
      </w:r>
      <w:r w:rsidR="00F73476" w:rsidRPr="00DA2F23">
        <w:t>hours each</w:t>
      </w:r>
      <w:r w:rsidR="00D06E1E">
        <w:t>, with a longer annual review session.</w:t>
      </w:r>
      <w:r w:rsidR="008074EF">
        <w:t xml:space="preserve"> </w:t>
      </w:r>
      <w:r w:rsidR="00CE65C3" w:rsidRPr="00DA2F23">
        <w:t xml:space="preserve">These may take the form of group meetings or smaller consultations on areas of expertise. </w:t>
      </w:r>
      <w:r w:rsidR="0009032F" w:rsidRPr="00DA2F23">
        <w:t xml:space="preserve">PRI will follow up with those unable to attend to ensure that their input is received. </w:t>
      </w:r>
    </w:p>
    <w:p w14:paraId="081A2BC4" w14:textId="72D96709" w:rsidR="00F73476" w:rsidRPr="00DA2F23" w:rsidRDefault="41502526" w:rsidP="00F73476">
      <w:pPr>
        <w:pStyle w:val="ListParagraph"/>
        <w:numPr>
          <w:ilvl w:val="0"/>
          <w:numId w:val="0"/>
        </w:numPr>
        <w:jc w:val="both"/>
      </w:pPr>
      <w:r>
        <w:t xml:space="preserve">Members of the advisory committee agree to commit a minimum of five working days over the year, for attending meetings, reading materials in advance, providing offline input and promoting the Reporting and Assessment process and outputs. The proactive involvement of signatories is important to the success of the group. The Executive may cancel individual signatories’ participation if the required level of commitment is not demonstrated. </w:t>
      </w:r>
    </w:p>
    <w:p w14:paraId="6F0DA430" w14:textId="71E28936" w:rsidR="0018553D" w:rsidRPr="00DA2F23" w:rsidRDefault="00F73476" w:rsidP="00D06E1E">
      <w:pPr>
        <w:pStyle w:val="Heading3"/>
        <w:spacing w:before="160"/>
      </w:pPr>
      <w:r w:rsidRPr="00DA2F23">
        <w:t>F</w:t>
      </w:r>
      <w:r w:rsidR="0018553D" w:rsidRPr="39E97F4E">
        <w:t>.</w:t>
      </w:r>
      <w:r w:rsidR="0018553D" w:rsidRPr="00DA2F23">
        <w:tab/>
        <w:t>Action plan and timeline</w:t>
      </w:r>
    </w:p>
    <w:p w14:paraId="7960C929" w14:textId="1952B0C5" w:rsidR="0018553D" w:rsidRPr="00DA2F23" w:rsidRDefault="41502526">
      <w:pPr>
        <w:jc w:val="both"/>
      </w:pPr>
      <w:r>
        <w:t>An action plan with suggested time frames and milestones will be established at the first advisory committee meeting of each year. The plan should be evaluated during the last meeting of each year.</w:t>
      </w:r>
    </w:p>
    <w:p w14:paraId="01B022BF" w14:textId="1E03BB6F" w:rsidR="00FD225A" w:rsidRPr="00DA2F23" w:rsidRDefault="41502526" w:rsidP="00D06E1E">
      <w:pPr>
        <w:pStyle w:val="Heading3"/>
        <w:spacing w:before="160"/>
      </w:pPr>
      <w:r>
        <w:lastRenderedPageBreak/>
        <w:t>G. Reporting requirements</w:t>
      </w:r>
    </w:p>
    <w:p w14:paraId="4556560B" w14:textId="3F9F5E23" w:rsidR="00FD225A" w:rsidRPr="00DA2F23" w:rsidRDefault="41502526" w:rsidP="00026E9B">
      <w:pPr>
        <w:jc w:val="both"/>
      </w:pPr>
      <w:r>
        <w:t xml:space="preserve">The group will update its activities every quarter on the signatory website. The PRI executive will report on the committee’s activities through its regular quarterly reporting to the Board.  </w:t>
      </w:r>
    </w:p>
    <w:p w14:paraId="7D08FF50" w14:textId="2C07E650" w:rsidR="00E5617C" w:rsidRPr="00DA2F23" w:rsidRDefault="00FD225A" w:rsidP="00D06E1E">
      <w:pPr>
        <w:pStyle w:val="Heading3"/>
        <w:spacing w:before="160" w:after="120"/>
      </w:pPr>
      <w:r w:rsidRPr="00DA2F23">
        <w:t>H</w:t>
      </w:r>
      <w:r w:rsidR="0018553D" w:rsidRPr="39E97F4E">
        <w:t>.</w:t>
      </w:r>
      <w:r w:rsidR="0018553D" w:rsidRPr="00DA2F23">
        <w:tab/>
        <w:t>Contact</w:t>
      </w:r>
    </w:p>
    <w:tbl>
      <w:tblPr>
        <w:tblStyle w:val="PRITable2"/>
        <w:tblW w:w="8794" w:type="dxa"/>
        <w:tblLayout w:type="fixed"/>
        <w:tblLook w:val="04A0" w:firstRow="1" w:lastRow="0" w:firstColumn="1" w:lastColumn="0" w:noHBand="0" w:noVBand="1"/>
      </w:tblPr>
      <w:tblGrid>
        <w:gridCol w:w="1706"/>
        <w:gridCol w:w="4395"/>
        <w:gridCol w:w="2693"/>
      </w:tblGrid>
      <w:tr w:rsidR="00E5617C" w:rsidRPr="00DA2F23" w14:paraId="11D90D7D" w14:textId="77777777" w:rsidTr="00F420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6" w:type="dxa"/>
          </w:tcPr>
          <w:p w14:paraId="5D37A4FC" w14:textId="77777777" w:rsidR="00E5617C" w:rsidRPr="0098599C" w:rsidRDefault="41502526" w:rsidP="41502526">
            <w:pPr>
              <w:spacing w:before="0" w:after="0"/>
              <w:rPr>
                <w:sz w:val="20"/>
                <w:szCs w:val="20"/>
              </w:rPr>
            </w:pPr>
            <w:r w:rsidRPr="41502526">
              <w:rPr>
                <w:sz w:val="20"/>
                <w:szCs w:val="20"/>
              </w:rPr>
              <w:t>Name</w:t>
            </w:r>
          </w:p>
        </w:tc>
        <w:tc>
          <w:tcPr>
            <w:tcW w:w="4395" w:type="dxa"/>
          </w:tcPr>
          <w:p w14:paraId="3AC13A61" w14:textId="77777777" w:rsidR="00E5617C" w:rsidRPr="0098599C" w:rsidRDefault="41502526" w:rsidP="41502526">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41502526">
              <w:rPr>
                <w:sz w:val="20"/>
                <w:szCs w:val="20"/>
              </w:rPr>
              <w:t>Title</w:t>
            </w:r>
          </w:p>
        </w:tc>
        <w:tc>
          <w:tcPr>
            <w:tcW w:w="2693" w:type="dxa"/>
          </w:tcPr>
          <w:p w14:paraId="21E9651F" w14:textId="77777777" w:rsidR="00E5617C" w:rsidRPr="0098599C" w:rsidRDefault="41502526" w:rsidP="41502526">
            <w:pPr>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41502526">
              <w:rPr>
                <w:sz w:val="20"/>
                <w:szCs w:val="20"/>
              </w:rPr>
              <w:t>Email</w:t>
            </w:r>
          </w:p>
        </w:tc>
      </w:tr>
      <w:tr w:rsidR="00831F89" w:rsidRPr="00DA2F23" w14:paraId="1461A784" w14:textId="77777777" w:rsidTr="00F42008">
        <w:trPr>
          <w:trHeight w:val="2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5C50DB39" w14:textId="0FB853A6" w:rsidR="00831F89" w:rsidRPr="00DA2F23" w:rsidRDefault="6EDAF87B" w:rsidP="6EDAF87B">
            <w:pPr>
              <w:spacing w:before="0" w:after="0"/>
              <w:ind w:right="0"/>
              <w:rPr>
                <w:sz w:val="18"/>
                <w:szCs w:val="18"/>
              </w:rPr>
            </w:pPr>
            <w:r w:rsidRPr="00F42008">
              <w:rPr>
                <w:sz w:val="18"/>
                <w:szCs w:val="18"/>
              </w:rPr>
              <w:t>Elina Rolfe</w:t>
            </w:r>
          </w:p>
        </w:tc>
        <w:tc>
          <w:tcPr>
            <w:tcW w:w="4395" w:type="dxa"/>
            <w:vAlign w:val="center"/>
          </w:tcPr>
          <w:p w14:paraId="24F711E5" w14:textId="33B1F5D4" w:rsidR="00831F89" w:rsidRPr="00DA2F23" w:rsidRDefault="41502526" w:rsidP="41502526">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41502526">
              <w:rPr>
                <w:sz w:val="18"/>
                <w:szCs w:val="18"/>
              </w:rPr>
              <w:t>Head of Reporting and Assessment</w:t>
            </w:r>
          </w:p>
        </w:tc>
        <w:tc>
          <w:tcPr>
            <w:tcW w:w="2693" w:type="dxa"/>
            <w:vAlign w:val="center"/>
          </w:tcPr>
          <w:p w14:paraId="35763F28" w14:textId="4FB1F1FC" w:rsidR="00831F89" w:rsidRPr="00DA2F23" w:rsidRDefault="39E97F4E" w:rsidP="00546B35">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F42008">
              <w:rPr>
                <w:sz w:val="18"/>
                <w:szCs w:val="18"/>
              </w:rPr>
              <w:t>Elina.rolfe</w:t>
            </w:r>
            <w:r w:rsidR="00D0099F" w:rsidRPr="003F0970">
              <w:rPr>
                <w:sz w:val="18"/>
                <w:szCs w:val="18"/>
              </w:rPr>
              <w:t>@unpri.org</w:t>
            </w:r>
            <w:ins w:id="1" w:author="Elina Rolfe" w:date="2018-01-24T10:52:00Z">
              <w:r w:rsidR="00691101">
                <w:rPr>
                  <w:rStyle w:val="Hyperlink"/>
                  <w:sz w:val="18"/>
                  <w:szCs w:val="18"/>
                </w:rPr>
                <w:t xml:space="preserve"> </w:t>
              </w:r>
            </w:ins>
            <w:r w:rsidR="00D0099F" w:rsidRPr="00DA2F23">
              <w:rPr>
                <w:sz w:val="18"/>
                <w:szCs w:val="18"/>
              </w:rPr>
              <w:t xml:space="preserve"> </w:t>
            </w:r>
            <w:r w:rsidR="12BF102A" w:rsidRPr="00DA2F23">
              <w:rPr>
                <w:sz w:val="18"/>
                <w:szCs w:val="18"/>
              </w:rPr>
              <w:t xml:space="preserve"> </w:t>
            </w:r>
          </w:p>
        </w:tc>
      </w:tr>
      <w:tr w:rsidR="005A32E1" w:rsidRPr="00DA2F23" w14:paraId="5AA3BBDB" w14:textId="77777777" w:rsidTr="00F42008">
        <w:trPr>
          <w:trHeight w:val="2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6D27A0F0" w14:textId="2D280E8F" w:rsidR="005A32E1" w:rsidRPr="00F42008" w:rsidRDefault="005A32E1" w:rsidP="6EDAF87B">
            <w:pPr>
              <w:spacing w:before="0" w:after="0"/>
              <w:rPr>
                <w:sz w:val="18"/>
                <w:szCs w:val="18"/>
              </w:rPr>
            </w:pPr>
            <w:r>
              <w:rPr>
                <w:sz w:val="18"/>
                <w:szCs w:val="18"/>
              </w:rPr>
              <w:t>Gail Boucher</w:t>
            </w:r>
          </w:p>
        </w:tc>
        <w:tc>
          <w:tcPr>
            <w:tcW w:w="4395" w:type="dxa"/>
            <w:vAlign w:val="center"/>
          </w:tcPr>
          <w:p w14:paraId="24560722" w14:textId="5B7102AF" w:rsidR="005A32E1" w:rsidRPr="41502526" w:rsidRDefault="005A32E1" w:rsidP="41502526">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Acting </w:t>
            </w:r>
            <w:r w:rsidRPr="41502526">
              <w:rPr>
                <w:sz w:val="18"/>
                <w:szCs w:val="18"/>
              </w:rPr>
              <w:t>Head of Reporting and Assessment</w:t>
            </w:r>
          </w:p>
        </w:tc>
        <w:tc>
          <w:tcPr>
            <w:tcW w:w="2693" w:type="dxa"/>
            <w:vAlign w:val="center"/>
          </w:tcPr>
          <w:p w14:paraId="135C6537" w14:textId="4153E789" w:rsidR="005A32E1" w:rsidRPr="00F42008" w:rsidRDefault="005A32E1" w:rsidP="00546B35">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Gail.boucher@unpri.org</w:t>
            </w:r>
          </w:p>
        </w:tc>
      </w:tr>
      <w:tr w:rsidR="005A32E1" w:rsidRPr="00DA2F23" w14:paraId="25C098F0" w14:textId="77777777" w:rsidTr="00F42008">
        <w:trPr>
          <w:trHeight w:val="20"/>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3E66354F" w14:textId="75F60801" w:rsidR="005A32E1" w:rsidRPr="00F42008" w:rsidRDefault="005A32E1" w:rsidP="6EDAF87B">
            <w:pPr>
              <w:spacing w:before="0" w:after="0"/>
              <w:rPr>
                <w:sz w:val="18"/>
                <w:szCs w:val="18"/>
              </w:rPr>
            </w:pPr>
            <w:r>
              <w:rPr>
                <w:sz w:val="18"/>
                <w:szCs w:val="18"/>
              </w:rPr>
              <w:t>Graeme Griffiths</w:t>
            </w:r>
          </w:p>
        </w:tc>
        <w:tc>
          <w:tcPr>
            <w:tcW w:w="4395" w:type="dxa"/>
            <w:vAlign w:val="center"/>
          </w:tcPr>
          <w:p w14:paraId="7217E09A" w14:textId="3394E10C" w:rsidR="005A32E1" w:rsidRPr="41502526" w:rsidRDefault="003F0970" w:rsidP="41502526">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Director of Global Networks and Outreach</w:t>
            </w:r>
          </w:p>
        </w:tc>
        <w:tc>
          <w:tcPr>
            <w:tcW w:w="2693" w:type="dxa"/>
            <w:vAlign w:val="center"/>
          </w:tcPr>
          <w:p w14:paraId="19106A09" w14:textId="6032A113" w:rsidR="005A32E1" w:rsidRPr="00F42008" w:rsidRDefault="003F0970" w:rsidP="00546B35">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Graeme.griffiths@unpri.org</w:t>
            </w:r>
          </w:p>
        </w:tc>
      </w:tr>
    </w:tbl>
    <w:p w14:paraId="073B5327" w14:textId="468EA3D3" w:rsidR="008074EF" w:rsidRDefault="008074EF" w:rsidP="00631596">
      <w:pPr>
        <w:widowControl/>
        <w:autoSpaceDE/>
        <w:autoSpaceDN/>
        <w:adjustRightInd/>
        <w:spacing w:before="0" w:after="0" w:line="240" w:lineRule="auto"/>
      </w:pPr>
    </w:p>
    <w:sectPr w:rsidR="008074EF" w:rsidSect="003F0970">
      <w:pgSz w:w="11900" w:h="16840"/>
      <w:pgMar w:top="1440" w:right="1616" w:bottom="144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0F1A" w14:textId="77777777" w:rsidR="004F1AA2" w:rsidRDefault="004F1AA2" w:rsidP="00936049">
      <w:r>
        <w:separator/>
      </w:r>
    </w:p>
  </w:endnote>
  <w:endnote w:type="continuationSeparator" w:id="0">
    <w:p w14:paraId="3EAD8AD3" w14:textId="77777777" w:rsidR="004F1AA2" w:rsidRDefault="004F1AA2" w:rsidP="00936049">
      <w:r>
        <w:continuationSeparator/>
      </w:r>
    </w:p>
  </w:endnote>
  <w:endnote w:type="continuationNotice" w:id="1">
    <w:p w14:paraId="60CD1357" w14:textId="77777777" w:rsidR="004F1AA2" w:rsidRDefault="004F1A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5698" w14:textId="77777777" w:rsidR="004F1AA2" w:rsidRDefault="004F1AA2" w:rsidP="00936049">
      <w:r>
        <w:separator/>
      </w:r>
    </w:p>
  </w:footnote>
  <w:footnote w:type="continuationSeparator" w:id="0">
    <w:p w14:paraId="7F3A4B11" w14:textId="77777777" w:rsidR="004F1AA2" w:rsidRDefault="004F1AA2" w:rsidP="00936049">
      <w:r>
        <w:continuationSeparator/>
      </w:r>
    </w:p>
  </w:footnote>
  <w:footnote w:type="continuationNotice" w:id="1">
    <w:p w14:paraId="1E9F3D2A" w14:textId="77777777" w:rsidR="004F1AA2" w:rsidRDefault="004F1AA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03364B65"/>
    <w:multiLevelType w:val="hybridMultilevel"/>
    <w:tmpl w:val="A84861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34451C"/>
    <w:multiLevelType w:val="hybridMultilevel"/>
    <w:tmpl w:val="FBA0D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8" w15:restartNumberingAfterBreak="0">
    <w:nsid w:val="13D91FE3"/>
    <w:multiLevelType w:val="hybridMultilevel"/>
    <w:tmpl w:val="0CD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024E"/>
    <w:multiLevelType w:val="hybridMultilevel"/>
    <w:tmpl w:val="4A400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513B4"/>
    <w:multiLevelType w:val="hybridMultilevel"/>
    <w:tmpl w:val="540A621C"/>
    <w:lvl w:ilvl="0" w:tplc="C0C02C1A">
      <w:numFmt w:val="bullet"/>
      <w:lvlText w:val="-"/>
      <w:lvlJc w:val="left"/>
      <w:pPr>
        <w:ind w:left="720" w:hanging="360"/>
      </w:pPr>
      <w:rPr>
        <w:rFonts w:ascii="Arial" w:eastAsia="MS P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5570B"/>
    <w:multiLevelType w:val="hybridMultilevel"/>
    <w:tmpl w:val="2AEC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164B7"/>
    <w:multiLevelType w:val="hybridMultilevel"/>
    <w:tmpl w:val="386C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61D7B"/>
    <w:multiLevelType w:val="hybridMultilevel"/>
    <w:tmpl w:val="D89442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D0CEA"/>
    <w:multiLevelType w:val="multilevel"/>
    <w:tmpl w:val="9A0E9642"/>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29A554C3"/>
    <w:multiLevelType w:val="hybridMultilevel"/>
    <w:tmpl w:val="0E38D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6B73B7"/>
    <w:multiLevelType w:val="hybridMultilevel"/>
    <w:tmpl w:val="1FDCA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4778D4"/>
    <w:multiLevelType w:val="hybridMultilevel"/>
    <w:tmpl w:val="7E7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172F1"/>
    <w:multiLevelType w:val="hybridMultilevel"/>
    <w:tmpl w:val="D21E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C4621E"/>
    <w:multiLevelType w:val="hybridMultilevel"/>
    <w:tmpl w:val="B0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61C"/>
    <w:multiLevelType w:val="hybridMultilevel"/>
    <w:tmpl w:val="5566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74661"/>
    <w:multiLevelType w:val="hybridMultilevel"/>
    <w:tmpl w:val="6C1CE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D51149"/>
    <w:multiLevelType w:val="hybridMultilevel"/>
    <w:tmpl w:val="A1DC1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E077FB"/>
    <w:multiLevelType w:val="hybridMultilevel"/>
    <w:tmpl w:val="CBA86DC6"/>
    <w:lvl w:ilvl="0" w:tplc="10DC0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56B32"/>
    <w:multiLevelType w:val="hybridMultilevel"/>
    <w:tmpl w:val="414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1608E"/>
    <w:multiLevelType w:val="hybridMultilevel"/>
    <w:tmpl w:val="FD3A4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890382"/>
    <w:multiLevelType w:val="hybridMultilevel"/>
    <w:tmpl w:val="67AC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F71FF"/>
    <w:multiLevelType w:val="hybridMultilevel"/>
    <w:tmpl w:val="0602C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
  </w:num>
  <w:num w:numId="6">
    <w:abstractNumId w:val="0"/>
  </w:num>
  <w:num w:numId="7">
    <w:abstractNumId w:val="7"/>
  </w:num>
  <w:num w:numId="8">
    <w:abstractNumId w:val="11"/>
  </w:num>
  <w:num w:numId="9">
    <w:abstractNumId w:val="21"/>
  </w:num>
  <w:num w:numId="10">
    <w:abstractNumId w:val="9"/>
  </w:num>
  <w:num w:numId="11">
    <w:abstractNumId w:val="15"/>
  </w:num>
  <w:num w:numId="12">
    <w:abstractNumId w:val="5"/>
  </w:num>
  <w:num w:numId="13">
    <w:abstractNumId w:val="23"/>
  </w:num>
  <w:num w:numId="14">
    <w:abstractNumId w:val="14"/>
  </w:num>
  <w:num w:numId="15">
    <w:abstractNumId w:val="12"/>
  </w:num>
  <w:num w:numId="16">
    <w:abstractNumId w:val="13"/>
  </w:num>
  <w:num w:numId="17">
    <w:abstractNumId w:val="6"/>
  </w:num>
  <w:num w:numId="18">
    <w:abstractNumId w:val="24"/>
  </w:num>
  <w:num w:numId="19">
    <w:abstractNumId w:val="8"/>
  </w:num>
  <w:num w:numId="20">
    <w:abstractNumId w:val="26"/>
  </w:num>
  <w:num w:numId="21">
    <w:abstractNumId w:val="20"/>
  </w:num>
  <w:num w:numId="22">
    <w:abstractNumId w:val="17"/>
  </w:num>
  <w:num w:numId="23">
    <w:abstractNumId w:val="25"/>
  </w:num>
  <w:num w:numId="24">
    <w:abstractNumId w:val="16"/>
  </w:num>
  <w:num w:numId="25">
    <w:abstractNumId w:val="19"/>
  </w:num>
  <w:num w:numId="26">
    <w:abstractNumId w:val="27"/>
  </w:num>
  <w:num w:numId="27">
    <w:abstractNumId w:val="10"/>
  </w:num>
  <w:num w:numId="28">
    <w:abstractNumId w:val="14"/>
  </w:num>
  <w:num w:numId="29">
    <w:abstractNumId w:val="18"/>
  </w:num>
  <w:num w:numId="30">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a Rolfe">
    <w15:presenceInfo w15:providerId="AD" w15:userId="S-1-5-21-331045489-2745576743-1197899955-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04"/>
    <w:rsid w:val="00004054"/>
    <w:rsid w:val="0001652E"/>
    <w:rsid w:val="00017534"/>
    <w:rsid w:val="00017EB6"/>
    <w:rsid w:val="00026E9B"/>
    <w:rsid w:val="0003606B"/>
    <w:rsid w:val="00047898"/>
    <w:rsid w:val="000500B7"/>
    <w:rsid w:val="00064897"/>
    <w:rsid w:val="00065204"/>
    <w:rsid w:val="00071CDB"/>
    <w:rsid w:val="00076483"/>
    <w:rsid w:val="0009032F"/>
    <w:rsid w:val="000928CB"/>
    <w:rsid w:val="0009574D"/>
    <w:rsid w:val="000A0FD4"/>
    <w:rsid w:val="000A2522"/>
    <w:rsid w:val="000C0808"/>
    <w:rsid w:val="000C1CF6"/>
    <w:rsid w:val="000C23A6"/>
    <w:rsid w:val="000C2E95"/>
    <w:rsid w:val="000C3CE6"/>
    <w:rsid w:val="000C4C3C"/>
    <w:rsid w:val="000C54A4"/>
    <w:rsid w:val="000D0C4C"/>
    <w:rsid w:val="000D58C9"/>
    <w:rsid w:val="000F2160"/>
    <w:rsid w:val="000F2464"/>
    <w:rsid w:val="000F7165"/>
    <w:rsid w:val="001005BB"/>
    <w:rsid w:val="0010501F"/>
    <w:rsid w:val="001212F6"/>
    <w:rsid w:val="0013186A"/>
    <w:rsid w:val="00132CF7"/>
    <w:rsid w:val="00141367"/>
    <w:rsid w:val="00145005"/>
    <w:rsid w:val="00151F9C"/>
    <w:rsid w:val="00153870"/>
    <w:rsid w:val="00161F1F"/>
    <w:rsid w:val="001626C4"/>
    <w:rsid w:val="001654AE"/>
    <w:rsid w:val="00166A5F"/>
    <w:rsid w:val="00172A7E"/>
    <w:rsid w:val="0018553D"/>
    <w:rsid w:val="00190056"/>
    <w:rsid w:val="00191234"/>
    <w:rsid w:val="00191CDE"/>
    <w:rsid w:val="00192EE8"/>
    <w:rsid w:val="0019490A"/>
    <w:rsid w:val="001A05A5"/>
    <w:rsid w:val="001A4F3A"/>
    <w:rsid w:val="001B2582"/>
    <w:rsid w:val="001B3533"/>
    <w:rsid w:val="001B603A"/>
    <w:rsid w:val="001B6513"/>
    <w:rsid w:val="001B70E3"/>
    <w:rsid w:val="001B76B3"/>
    <w:rsid w:val="001C1A4D"/>
    <w:rsid w:val="001C2843"/>
    <w:rsid w:val="001C50D0"/>
    <w:rsid w:val="001D785D"/>
    <w:rsid w:val="001E1802"/>
    <w:rsid w:val="001E5BB9"/>
    <w:rsid w:val="001F414E"/>
    <w:rsid w:val="00205C1B"/>
    <w:rsid w:val="002067D0"/>
    <w:rsid w:val="002102E6"/>
    <w:rsid w:val="00210E26"/>
    <w:rsid w:val="00213767"/>
    <w:rsid w:val="00215C8D"/>
    <w:rsid w:val="00215DF8"/>
    <w:rsid w:val="00222003"/>
    <w:rsid w:val="00227F9B"/>
    <w:rsid w:val="00230D75"/>
    <w:rsid w:val="002335F4"/>
    <w:rsid w:val="00237C94"/>
    <w:rsid w:val="00245C22"/>
    <w:rsid w:val="002464E3"/>
    <w:rsid w:val="002559D6"/>
    <w:rsid w:val="002565B0"/>
    <w:rsid w:val="002657B4"/>
    <w:rsid w:val="00282FC7"/>
    <w:rsid w:val="00283CEE"/>
    <w:rsid w:val="00290FB6"/>
    <w:rsid w:val="00291207"/>
    <w:rsid w:val="002975B6"/>
    <w:rsid w:val="002A10D6"/>
    <w:rsid w:val="002A194A"/>
    <w:rsid w:val="002C2210"/>
    <w:rsid w:val="002C4CE0"/>
    <w:rsid w:val="002C7B91"/>
    <w:rsid w:val="002E1B76"/>
    <w:rsid w:val="002E5662"/>
    <w:rsid w:val="002E79B1"/>
    <w:rsid w:val="00300D0B"/>
    <w:rsid w:val="00303E46"/>
    <w:rsid w:val="00304A6F"/>
    <w:rsid w:val="00306777"/>
    <w:rsid w:val="003078C1"/>
    <w:rsid w:val="00307DA1"/>
    <w:rsid w:val="003102A1"/>
    <w:rsid w:val="00311106"/>
    <w:rsid w:val="00312FF9"/>
    <w:rsid w:val="0031452A"/>
    <w:rsid w:val="00316104"/>
    <w:rsid w:val="00321329"/>
    <w:rsid w:val="0032319F"/>
    <w:rsid w:val="0032428A"/>
    <w:rsid w:val="00327210"/>
    <w:rsid w:val="00327660"/>
    <w:rsid w:val="00334DC6"/>
    <w:rsid w:val="0033550C"/>
    <w:rsid w:val="00337BD1"/>
    <w:rsid w:val="003422D8"/>
    <w:rsid w:val="003513E0"/>
    <w:rsid w:val="00351BC1"/>
    <w:rsid w:val="00355577"/>
    <w:rsid w:val="0035620E"/>
    <w:rsid w:val="003673F7"/>
    <w:rsid w:val="003712FF"/>
    <w:rsid w:val="003760E1"/>
    <w:rsid w:val="00376D22"/>
    <w:rsid w:val="00377202"/>
    <w:rsid w:val="003772E4"/>
    <w:rsid w:val="00381234"/>
    <w:rsid w:val="00381A18"/>
    <w:rsid w:val="0038376B"/>
    <w:rsid w:val="0038713F"/>
    <w:rsid w:val="00393B88"/>
    <w:rsid w:val="00394AC3"/>
    <w:rsid w:val="003956D0"/>
    <w:rsid w:val="0039599E"/>
    <w:rsid w:val="003959A0"/>
    <w:rsid w:val="003961C4"/>
    <w:rsid w:val="0039671F"/>
    <w:rsid w:val="003A3571"/>
    <w:rsid w:val="003A4263"/>
    <w:rsid w:val="003A5C89"/>
    <w:rsid w:val="003B3218"/>
    <w:rsid w:val="003B3943"/>
    <w:rsid w:val="003B5C38"/>
    <w:rsid w:val="003B5F0A"/>
    <w:rsid w:val="003C2628"/>
    <w:rsid w:val="003C3D75"/>
    <w:rsid w:val="003C4A24"/>
    <w:rsid w:val="003C5913"/>
    <w:rsid w:val="003C6A1A"/>
    <w:rsid w:val="003C6EC4"/>
    <w:rsid w:val="003C7572"/>
    <w:rsid w:val="003D38E1"/>
    <w:rsid w:val="003D577E"/>
    <w:rsid w:val="003D7B37"/>
    <w:rsid w:val="003E3657"/>
    <w:rsid w:val="003E731E"/>
    <w:rsid w:val="003F0970"/>
    <w:rsid w:val="003F3C03"/>
    <w:rsid w:val="00403CB8"/>
    <w:rsid w:val="00407DDA"/>
    <w:rsid w:val="00410322"/>
    <w:rsid w:val="00411097"/>
    <w:rsid w:val="004163F1"/>
    <w:rsid w:val="00424319"/>
    <w:rsid w:val="004251BA"/>
    <w:rsid w:val="00425231"/>
    <w:rsid w:val="004255E8"/>
    <w:rsid w:val="00426CC3"/>
    <w:rsid w:val="004276F1"/>
    <w:rsid w:val="00430204"/>
    <w:rsid w:val="004364AE"/>
    <w:rsid w:val="00446863"/>
    <w:rsid w:val="00455D03"/>
    <w:rsid w:val="00457172"/>
    <w:rsid w:val="0045739C"/>
    <w:rsid w:val="00460A61"/>
    <w:rsid w:val="0046421B"/>
    <w:rsid w:val="004676B2"/>
    <w:rsid w:val="00470987"/>
    <w:rsid w:val="0048344A"/>
    <w:rsid w:val="004841AC"/>
    <w:rsid w:val="004908E3"/>
    <w:rsid w:val="00492F6E"/>
    <w:rsid w:val="00493FEB"/>
    <w:rsid w:val="004A0286"/>
    <w:rsid w:val="004A47D7"/>
    <w:rsid w:val="004A5227"/>
    <w:rsid w:val="004A5C3C"/>
    <w:rsid w:val="004B0994"/>
    <w:rsid w:val="004B2A5C"/>
    <w:rsid w:val="004B406A"/>
    <w:rsid w:val="004B7E91"/>
    <w:rsid w:val="004C1051"/>
    <w:rsid w:val="004C43E2"/>
    <w:rsid w:val="004C5458"/>
    <w:rsid w:val="004D154E"/>
    <w:rsid w:val="004D1D57"/>
    <w:rsid w:val="004D1EC5"/>
    <w:rsid w:val="004D5112"/>
    <w:rsid w:val="004D6032"/>
    <w:rsid w:val="004E18FC"/>
    <w:rsid w:val="004E3BD1"/>
    <w:rsid w:val="004F0327"/>
    <w:rsid w:val="004F1AA2"/>
    <w:rsid w:val="004F2DC2"/>
    <w:rsid w:val="004F569A"/>
    <w:rsid w:val="00500265"/>
    <w:rsid w:val="005008C5"/>
    <w:rsid w:val="0050218F"/>
    <w:rsid w:val="0052197B"/>
    <w:rsid w:val="00522FDC"/>
    <w:rsid w:val="00526B5F"/>
    <w:rsid w:val="00530843"/>
    <w:rsid w:val="00536E31"/>
    <w:rsid w:val="00540594"/>
    <w:rsid w:val="00546B35"/>
    <w:rsid w:val="00553D2F"/>
    <w:rsid w:val="0055460A"/>
    <w:rsid w:val="005548CA"/>
    <w:rsid w:val="00554DFC"/>
    <w:rsid w:val="00560BDD"/>
    <w:rsid w:val="00566E4F"/>
    <w:rsid w:val="00571A89"/>
    <w:rsid w:val="00577A76"/>
    <w:rsid w:val="005827D1"/>
    <w:rsid w:val="00586E4E"/>
    <w:rsid w:val="005901CE"/>
    <w:rsid w:val="00593A21"/>
    <w:rsid w:val="0059541D"/>
    <w:rsid w:val="0059794F"/>
    <w:rsid w:val="005A32E1"/>
    <w:rsid w:val="005B584F"/>
    <w:rsid w:val="005B7A27"/>
    <w:rsid w:val="005B7D21"/>
    <w:rsid w:val="005D0EDC"/>
    <w:rsid w:val="005D32D9"/>
    <w:rsid w:val="005E4032"/>
    <w:rsid w:val="005E547A"/>
    <w:rsid w:val="005E6D3A"/>
    <w:rsid w:val="005F02C3"/>
    <w:rsid w:val="005F16EA"/>
    <w:rsid w:val="005F1B19"/>
    <w:rsid w:val="005F5F59"/>
    <w:rsid w:val="006052D5"/>
    <w:rsid w:val="00614CFF"/>
    <w:rsid w:val="00624781"/>
    <w:rsid w:val="0063035F"/>
    <w:rsid w:val="006308F4"/>
    <w:rsid w:val="00631596"/>
    <w:rsid w:val="0063565D"/>
    <w:rsid w:val="00641919"/>
    <w:rsid w:val="00644696"/>
    <w:rsid w:val="00652786"/>
    <w:rsid w:val="006527CA"/>
    <w:rsid w:val="00656960"/>
    <w:rsid w:val="00664E61"/>
    <w:rsid w:val="0066596D"/>
    <w:rsid w:val="00667F14"/>
    <w:rsid w:val="0067540D"/>
    <w:rsid w:val="00675EB6"/>
    <w:rsid w:val="006800AF"/>
    <w:rsid w:val="00686505"/>
    <w:rsid w:val="006875CF"/>
    <w:rsid w:val="00691101"/>
    <w:rsid w:val="00692CFF"/>
    <w:rsid w:val="00693D0F"/>
    <w:rsid w:val="0069437C"/>
    <w:rsid w:val="00695131"/>
    <w:rsid w:val="006A08BA"/>
    <w:rsid w:val="006A0A31"/>
    <w:rsid w:val="006A3357"/>
    <w:rsid w:val="006A6CD7"/>
    <w:rsid w:val="006A707B"/>
    <w:rsid w:val="006B0757"/>
    <w:rsid w:val="006C0D53"/>
    <w:rsid w:val="006C1B37"/>
    <w:rsid w:val="006C7013"/>
    <w:rsid w:val="006D0439"/>
    <w:rsid w:val="006E063C"/>
    <w:rsid w:val="006E6D79"/>
    <w:rsid w:val="006E6FBA"/>
    <w:rsid w:val="006F4074"/>
    <w:rsid w:val="006F5AA5"/>
    <w:rsid w:val="0071094E"/>
    <w:rsid w:val="00710A7C"/>
    <w:rsid w:val="00711EFA"/>
    <w:rsid w:val="007124C7"/>
    <w:rsid w:val="00713044"/>
    <w:rsid w:val="00714348"/>
    <w:rsid w:val="007157A2"/>
    <w:rsid w:val="0072139C"/>
    <w:rsid w:val="0072542F"/>
    <w:rsid w:val="00730DAC"/>
    <w:rsid w:val="00733715"/>
    <w:rsid w:val="00736383"/>
    <w:rsid w:val="00737185"/>
    <w:rsid w:val="00742ACD"/>
    <w:rsid w:val="00743AA8"/>
    <w:rsid w:val="00754AB5"/>
    <w:rsid w:val="00755277"/>
    <w:rsid w:val="00755D1A"/>
    <w:rsid w:val="00757AC9"/>
    <w:rsid w:val="00760EFB"/>
    <w:rsid w:val="007714E6"/>
    <w:rsid w:val="00774894"/>
    <w:rsid w:val="00776E32"/>
    <w:rsid w:val="0078269E"/>
    <w:rsid w:val="00794B24"/>
    <w:rsid w:val="007975BE"/>
    <w:rsid w:val="00797F67"/>
    <w:rsid w:val="007A66C9"/>
    <w:rsid w:val="007A78B0"/>
    <w:rsid w:val="007B4F8B"/>
    <w:rsid w:val="007C43C6"/>
    <w:rsid w:val="007C5E53"/>
    <w:rsid w:val="007C7F98"/>
    <w:rsid w:val="007D39B2"/>
    <w:rsid w:val="007E463B"/>
    <w:rsid w:val="007E4C8C"/>
    <w:rsid w:val="007F0CF3"/>
    <w:rsid w:val="007F5675"/>
    <w:rsid w:val="007F75EE"/>
    <w:rsid w:val="00801A9B"/>
    <w:rsid w:val="00802F58"/>
    <w:rsid w:val="00805FDA"/>
    <w:rsid w:val="008074EF"/>
    <w:rsid w:val="00814621"/>
    <w:rsid w:val="00815C59"/>
    <w:rsid w:val="0082025E"/>
    <w:rsid w:val="008215F6"/>
    <w:rsid w:val="00824279"/>
    <w:rsid w:val="008272DF"/>
    <w:rsid w:val="00831F89"/>
    <w:rsid w:val="00842660"/>
    <w:rsid w:val="00842AA6"/>
    <w:rsid w:val="00846FC9"/>
    <w:rsid w:val="00850AF3"/>
    <w:rsid w:val="00854D31"/>
    <w:rsid w:val="00861789"/>
    <w:rsid w:val="00863CD0"/>
    <w:rsid w:val="008669CF"/>
    <w:rsid w:val="008676CA"/>
    <w:rsid w:val="008730F5"/>
    <w:rsid w:val="0087338C"/>
    <w:rsid w:val="008765D3"/>
    <w:rsid w:val="008776D3"/>
    <w:rsid w:val="008869DA"/>
    <w:rsid w:val="00887A21"/>
    <w:rsid w:val="00890215"/>
    <w:rsid w:val="00892D15"/>
    <w:rsid w:val="00895E90"/>
    <w:rsid w:val="008A7016"/>
    <w:rsid w:val="008A763A"/>
    <w:rsid w:val="008B11D3"/>
    <w:rsid w:val="008B2D16"/>
    <w:rsid w:val="008B4EEF"/>
    <w:rsid w:val="008C4E48"/>
    <w:rsid w:val="008D1D7E"/>
    <w:rsid w:val="008D5C2F"/>
    <w:rsid w:val="008D6BD5"/>
    <w:rsid w:val="008E30D9"/>
    <w:rsid w:val="008E5062"/>
    <w:rsid w:val="008E7188"/>
    <w:rsid w:val="008E7C61"/>
    <w:rsid w:val="008F7868"/>
    <w:rsid w:val="008F7E1E"/>
    <w:rsid w:val="00903305"/>
    <w:rsid w:val="00906D1C"/>
    <w:rsid w:val="00907F8F"/>
    <w:rsid w:val="009153B6"/>
    <w:rsid w:val="00921309"/>
    <w:rsid w:val="00924FDF"/>
    <w:rsid w:val="0092732C"/>
    <w:rsid w:val="00936049"/>
    <w:rsid w:val="009413D9"/>
    <w:rsid w:val="009420E3"/>
    <w:rsid w:val="00944E30"/>
    <w:rsid w:val="00945F2B"/>
    <w:rsid w:val="00957824"/>
    <w:rsid w:val="009709FF"/>
    <w:rsid w:val="0097364C"/>
    <w:rsid w:val="00974C17"/>
    <w:rsid w:val="0098553C"/>
    <w:rsid w:val="0098599C"/>
    <w:rsid w:val="00991564"/>
    <w:rsid w:val="00996D58"/>
    <w:rsid w:val="00997E72"/>
    <w:rsid w:val="009B4B53"/>
    <w:rsid w:val="009B6B53"/>
    <w:rsid w:val="009B79AC"/>
    <w:rsid w:val="009D0A56"/>
    <w:rsid w:val="009E3D87"/>
    <w:rsid w:val="009E4B20"/>
    <w:rsid w:val="009F0EC1"/>
    <w:rsid w:val="009F154D"/>
    <w:rsid w:val="009F7430"/>
    <w:rsid w:val="00A006C1"/>
    <w:rsid w:val="00A103A2"/>
    <w:rsid w:val="00A10A42"/>
    <w:rsid w:val="00A10BA3"/>
    <w:rsid w:val="00A34EAD"/>
    <w:rsid w:val="00A458EF"/>
    <w:rsid w:val="00A5186C"/>
    <w:rsid w:val="00A5570D"/>
    <w:rsid w:val="00A57614"/>
    <w:rsid w:val="00A57816"/>
    <w:rsid w:val="00A607A4"/>
    <w:rsid w:val="00A630FF"/>
    <w:rsid w:val="00A63E5B"/>
    <w:rsid w:val="00A7050D"/>
    <w:rsid w:val="00A70684"/>
    <w:rsid w:val="00A71E37"/>
    <w:rsid w:val="00A72293"/>
    <w:rsid w:val="00A76EF0"/>
    <w:rsid w:val="00A8012A"/>
    <w:rsid w:val="00A95FE4"/>
    <w:rsid w:val="00A96AE2"/>
    <w:rsid w:val="00A96E7C"/>
    <w:rsid w:val="00AA02CB"/>
    <w:rsid w:val="00AA6445"/>
    <w:rsid w:val="00AA7DFC"/>
    <w:rsid w:val="00AB1DBC"/>
    <w:rsid w:val="00AB5D95"/>
    <w:rsid w:val="00AB750E"/>
    <w:rsid w:val="00AB7BEB"/>
    <w:rsid w:val="00AD0C51"/>
    <w:rsid w:val="00AD1CE3"/>
    <w:rsid w:val="00AD4050"/>
    <w:rsid w:val="00AE243E"/>
    <w:rsid w:val="00AE4B2F"/>
    <w:rsid w:val="00B02D84"/>
    <w:rsid w:val="00B077C7"/>
    <w:rsid w:val="00B118F6"/>
    <w:rsid w:val="00B12D97"/>
    <w:rsid w:val="00B1361C"/>
    <w:rsid w:val="00B259BB"/>
    <w:rsid w:val="00B26288"/>
    <w:rsid w:val="00B26384"/>
    <w:rsid w:val="00B30A3A"/>
    <w:rsid w:val="00B3229A"/>
    <w:rsid w:val="00B3609A"/>
    <w:rsid w:val="00B44FF0"/>
    <w:rsid w:val="00B50261"/>
    <w:rsid w:val="00B535EF"/>
    <w:rsid w:val="00B55516"/>
    <w:rsid w:val="00B60221"/>
    <w:rsid w:val="00B61442"/>
    <w:rsid w:val="00B61B26"/>
    <w:rsid w:val="00B62BA7"/>
    <w:rsid w:val="00B74559"/>
    <w:rsid w:val="00B75C46"/>
    <w:rsid w:val="00B862DA"/>
    <w:rsid w:val="00B94C89"/>
    <w:rsid w:val="00B96DB6"/>
    <w:rsid w:val="00BA10A1"/>
    <w:rsid w:val="00BA23DA"/>
    <w:rsid w:val="00BA62F6"/>
    <w:rsid w:val="00BB248A"/>
    <w:rsid w:val="00BC04A1"/>
    <w:rsid w:val="00BC5C02"/>
    <w:rsid w:val="00BC6D1D"/>
    <w:rsid w:val="00BD26AF"/>
    <w:rsid w:val="00BE5A2F"/>
    <w:rsid w:val="00BE77E6"/>
    <w:rsid w:val="00BF1155"/>
    <w:rsid w:val="00C01957"/>
    <w:rsid w:val="00C032DE"/>
    <w:rsid w:val="00C07196"/>
    <w:rsid w:val="00C12AD3"/>
    <w:rsid w:val="00C154EE"/>
    <w:rsid w:val="00C20712"/>
    <w:rsid w:val="00C2119C"/>
    <w:rsid w:val="00C24CC1"/>
    <w:rsid w:val="00C24CDE"/>
    <w:rsid w:val="00C2707D"/>
    <w:rsid w:val="00C32FB0"/>
    <w:rsid w:val="00C47196"/>
    <w:rsid w:val="00C658B2"/>
    <w:rsid w:val="00C666C4"/>
    <w:rsid w:val="00C71CC7"/>
    <w:rsid w:val="00C724E2"/>
    <w:rsid w:val="00C74492"/>
    <w:rsid w:val="00C75DEE"/>
    <w:rsid w:val="00C810CC"/>
    <w:rsid w:val="00C8123B"/>
    <w:rsid w:val="00C815E6"/>
    <w:rsid w:val="00C839E4"/>
    <w:rsid w:val="00C867A7"/>
    <w:rsid w:val="00C916FE"/>
    <w:rsid w:val="00C91DD2"/>
    <w:rsid w:val="00C93D9C"/>
    <w:rsid w:val="00C940B7"/>
    <w:rsid w:val="00CA455F"/>
    <w:rsid w:val="00CB3770"/>
    <w:rsid w:val="00CB6CA3"/>
    <w:rsid w:val="00CD3D0F"/>
    <w:rsid w:val="00CD3E62"/>
    <w:rsid w:val="00CE000A"/>
    <w:rsid w:val="00CE6456"/>
    <w:rsid w:val="00CE65C3"/>
    <w:rsid w:val="00CE7FB1"/>
    <w:rsid w:val="00CF0B6A"/>
    <w:rsid w:val="00CF704A"/>
    <w:rsid w:val="00D0034E"/>
    <w:rsid w:val="00D0099F"/>
    <w:rsid w:val="00D01D05"/>
    <w:rsid w:val="00D01D6B"/>
    <w:rsid w:val="00D022A9"/>
    <w:rsid w:val="00D023CD"/>
    <w:rsid w:val="00D036C8"/>
    <w:rsid w:val="00D06E1E"/>
    <w:rsid w:val="00D13005"/>
    <w:rsid w:val="00D14092"/>
    <w:rsid w:val="00D16774"/>
    <w:rsid w:val="00D1695B"/>
    <w:rsid w:val="00D16DB0"/>
    <w:rsid w:val="00D25095"/>
    <w:rsid w:val="00D25D5D"/>
    <w:rsid w:val="00D25F41"/>
    <w:rsid w:val="00D30BA3"/>
    <w:rsid w:val="00D4180B"/>
    <w:rsid w:val="00D44613"/>
    <w:rsid w:val="00D44B8F"/>
    <w:rsid w:val="00D47E73"/>
    <w:rsid w:val="00D5337A"/>
    <w:rsid w:val="00D56960"/>
    <w:rsid w:val="00D62EB1"/>
    <w:rsid w:val="00D727F8"/>
    <w:rsid w:val="00D7410A"/>
    <w:rsid w:val="00D75811"/>
    <w:rsid w:val="00D84298"/>
    <w:rsid w:val="00D901A2"/>
    <w:rsid w:val="00D92EC5"/>
    <w:rsid w:val="00D93A7B"/>
    <w:rsid w:val="00D94B7C"/>
    <w:rsid w:val="00D94CAE"/>
    <w:rsid w:val="00DA27F0"/>
    <w:rsid w:val="00DA2F23"/>
    <w:rsid w:val="00DB0A06"/>
    <w:rsid w:val="00DB3C63"/>
    <w:rsid w:val="00DB6A84"/>
    <w:rsid w:val="00DB7167"/>
    <w:rsid w:val="00DC40C1"/>
    <w:rsid w:val="00DC4191"/>
    <w:rsid w:val="00DC5743"/>
    <w:rsid w:val="00DC67FD"/>
    <w:rsid w:val="00DD0D57"/>
    <w:rsid w:val="00DD211B"/>
    <w:rsid w:val="00DD2F60"/>
    <w:rsid w:val="00DD58B9"/>
    <w:rsid w:val="00DE0244"/>
    <w:rsid w:val="00DE0FBE"/>
    <w:rsid w:val="00DE3F9A"/>
    <w:rsid w:val="00DE4150"/>
    <w:rsid w:val="00DE4704"/>
    <w:rsid w:val="00DE6B01"/>
    <w:rsid w:val="00DF1DC6"/>
    <w:rsid w:val="00DF453C"/>
    <w:rsid w:val="00DF5CDD"/>
    <w:rsid w:val="00DF5F8A"/>
    <w:rsid w:val="00E022A7"/>
    <w:rsid w:val="00E06169"/>
    <w:rsid w:val="00E07FB3"/>
    <w:rsid w:val="00E10D78"/>
    <w:rsid w:val="00E14A56"/>
    <w:rsid w:val="00E16B64"/>
    <w:rsid w:val="00E24053"/>
    <w:rsid w:val="00E412D6"/>
    <w:rsid w:val="00E426E1"/>
    <w:rsid w:val="00E52CC8"/>
    <w:rsid w:val="00E5617C"/>
    <w:rsid w:val="00E56535"/>
    <w:rsid w:val="00E65513"/>
    <w:rsid w:val="00E66E21"/>
    <w:rsid w:val="00E72223"/>
    <w:rsid w:val="00E72B12"/>
    <w:rsid w:val="00E8646F"/>
    <w:rsid w:val="00E94836"/>
    <w:rsid w:val="00E966DD"/>
    <w:rsid w:val="00EA1C63"/>
    <w:rsid w:val="00EA2CA7"/>
    <w:rsid w:val="00EA619D"/>
    <w:rsid w:val="00EB157D"/>
    <w:rsid w:val="00EB1DC1"/>
    <w:rsid w:val="00EB3281"/>
    <w:rsid w:val="00EB4D1C"/>
    <w:rsid w:val="00EB70BA"/>
    <w:rsid w:val="00EC0BAF"/>
    <w:rsid w:val="00EC1452"/>
    <w:rsid w:val="00EC2DD5"/>
    <w:rsid w:val="00EC399F"/>
    <w:rsid w:val="00EC6024"/>
    <w:rsid w:val="00EC7C0D"/>
    <w:rsid w:val="00EC7D3E"/>
    <w:rsid w:val="00ED2D95"/>
    <w:rsid w:val="00ED7E46"/>
    <w:rsid w:val="00EE3C21"/>
    <w:rsid w:val="00EE6C92"/>
    <w:rsid w:val="00EF16A7"/>
    <w:rsid w:val="00EF515D"/>
    <w:rsid w:val="00EF52CE"/>
    <w:rsid w:val="00EF7EC8"/>
    <w:rsid w:val="00F00599"/>
    <w:rsid w:val="00F01B6A"/>
    <w:rsid w:val="00F0299D"/>
    <w:rsid w:val="00F02E05"/>
    <w:rsid w:val="00F10017"/>
    <w:rsid w:val="00F13D1F"/>
    <w:rsid w:val="00F245BA"/>
    <w:rsid w:val="00F25BC4"/>
    <w:rsid w:val="00F35021"/>
    <w:rsid w:val="00F42008"/>
    <w:rsid w:val="00F4227B"/>
    <w:rsid w:val="00F52AC9"/>
    <w:rsid w:val="00F55D26"/>
    <w:rsid w:val="00F56B46"/>
    <w:rsid w:val="00F571FA"/>
    <w:rsid w:val="00F6041B"/>
    <w:rsid w:val="00F63F33"/>
    <w:rsid w:val="00F73476"/>
    <w:rsid w:val="00F74FD3"/>
    <w:rsid w:val="00F75E48"/>
    <w:rsid w:val="00F812BB"/>
    <w:rsid w:val="00F812F6"/>
    <w:rsid w:val="00F8173B"/>
    <w:rsid w:val="00F81E1A"/>
    <w:rsid w:val="00F86C27"/>
    <w:rsid w:val="00F86DC5"/>
    <w:rsid w:val="00F96E6B"/>
    <w:rsid w:val="00FA062D"/>
    <w:rsid w:val="00FA0BF8"/>
    <w:rsid w:val="00FA4069"/>
    <w:rsid w:val="00FA73FF"/>
    <w:rsid w:val="00FB0633"/>
    <w:rsid w:val="00FB07EC"/>
    <w:rsid w:val="00FB0BC3"/>
    <w:rsid w:val="00FB2A34"/>
    <w:rsid w:val="00FB5A11"/>
    <w:rsid w:val="00FB79A0"/>
    <w:rsid w:val="00FC529D"/>
    <w:rsid w:val="00FC5E14"/>
    <w:rsid w:val="00FD225A"/>
    <w:rsid w:val="00FD3B85"/>
    <w:rsid w:val="00FD45F6"/>
    <w:rsid w:val="00FD4B89"/>
    <w:rsid w:val="00FE14E5"/>
    <w:rsid w:val="00FE2881"/>
    <w:rsid w:val="00FE72D5"/>
    <w:rsid w:val="00FF23C5"/>
    <w:rsid w:val="00FF6084"/>
    <w:rsid w:val="00FF7DF0"/>
    <w:rsid w:val="12BF102A"/>
    <w:rsid w:val="285B89B4"/>
    <w:rsid w:val="39E97F4E"/>
    <w:rsid w:val="41502526"/>
    <w:rsid w:val="4A2AC72B"/>
    <w:rsid w:val="6EDAF87B"/>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B98F7"/>
  <w15:docId w15:val="{3A434772-6E8E-4BF4-8A37-8B8A102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5">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 Body"/>
    <w:uiPriority w:val="5"/>
    <w:qFormat/>
    <w:rsid w:val="0009032F"/>
    <w:pPr>
      <w:widowControl w:val="0"/>
      <w:autoSpaceDE w:val="0"/>
      <w:autoSpaceDN w:val="0"/>
      <w:adjustRightInd w:val="0"/>
      <w:spacing w:before="80" w:after="120" w:line="312" w:lineRule="auto"/>
    </w:pPr>
    <w:rPr>
      <w:rFonts w:ascii="Arial" w:hAnsi="Arial" w:cs="Arial"/>
    </w:rPr>
  </w:style>
  <w:style w:type="paragraph" w:styleId="Heading1">
    <w:name w:val="heading 1"/>
    <w:aliases w:val="PRI Heading 1"/>
    <w:basedOn w:val="Normal"/>
    <w:next w:val="Normal"/>
    <w:link w:val="Heading1Char"/>
    <w:uiPriority w:val="1"/>
    <w:qFormat/>
    <w:rsid w:val="001654AE"/>
    <w:pPr>
      <w:spacing w:before="360"/>
      <w:contextualSpacing/>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98599C"/>
    <w:pPr>
      <w:spacing w:before="240" w:after="200"/>
      <w:contextualSpacing/>
      <w:outlineLvl w:val="1"/>
    </w:pPr>
    <w:rPr>
      <w:b/>
      <w:bCs/>
      <w:color w:val="008CD0"/>
      <w:sz w:val="30"/>
      <w:szCs w:val="28"/>
    </w:rPr>
  </w:style>
  <w:style w:type="paragraph" w:styleId="Heading3">
    <w:name w:val="heading 3"/>
    <w:aliases w:val="PRI Heading 3"/>
    <w:basedOn w:val="Normal"/>
    <w:next w:val="Normal"/>
    <w:link w:val="Heading3Char"/>
    <w:uiPriority w:val="3"/>
    <w:unhideWhenUsed/>
    <w:qFormat/>
    <w:rsid w:val="0098599C"/>
    <w:pPr>
      <w:spacing w:before="240" w:after="160"/>
      <w:contextualSpacing/>
      <w:outlineLvl w:val="2"/>
    </w:pPr>
    <w:rPr>
      <w:b/>
      <w:bCs/>
      <w:color w:val="008CD0"/>
      <w:sz w:val="24"/>
      <w:szCs w:val="24"/>
    </w:rPr>
  </w:style>
  <w:style w:type="paragraph" w:styleId="Heading4">
    <w:name w:val="heading 4"/>
    <w:aliases w:val="PRI Heading 4"/>
    <w:basedOn w:val="Normal"/>
    <w:next w:val="Normal"/>
    <w:link w:val="Heading4Char"/>
    <w:uiPriority w:val="4"/>
    <w:unhideWhenUsed/>
    <w:qFormat/>
    <w:rsid w:val="005B584F"/>
    <w:pPr>
      <w:spacing w:after="0"/>
      <w:contextualSpacing/>
      <w:outlineLvl w:val="3"/>
    </w:pPr>
    <w:rPr>
      <w:b/>
      <w:bCs/>
      <w:color w:val="008CC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Paragraph">
    <w:name w:val="List Paragraph"/>
    <w:aliases w:val="PRI Bullets"/>
    <w:basedOn w:val="Normal"/>
    <w:uiPriority w:val="34"/>
    <w:qFormat/>
    <w:rsid w:val="002975B6"/>
    <w:pPr>
      <w:numPr>
        <w:numId w:val="1"/>
      </w:numPr>
      <w:spacing w:before="60" w:after="60" w:line="288" w:lineRule="auto"/>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98599C"/>
    <w:rPr>
      <w:rFonts w:ascii="Arial" w:hAnsi="Arial" w:cs="Arial"/>
      <w:b/>
      <w:bCs/>
      <w:color w:val="008CD0"/>
      <w:sz w:val="30"/>
      <w:szCs w:val="28"/>
    </w:rPr>
  </w:style>
  <w:style w:type="character" w:customStyle="1" w:styleId="Heading3Char">
    <w:name w:val="Heading 3 Char"/>
    <w:aliases w:val="PRI Heading 3 Char"/>
    <w:basedOn w:val="DefaultParagraphFont"/>
    <w:link w:val="Heading3"/>
    <w:uiPriority w:val="3"/>
    <w:rsid w:val="0098599C"/>
    <w:rPr>
      <w:rFonts w:ascii="Arial" w:hAnsi="Arial" w:cs="Arial"/>
      <w:b/>
      <w:bCs/>
      <w:color w:val="008CD0"/>
      <w:sz w:val="24"/>
      <w:szCs w:val="24"/>
    </w:rPr>
  </w:style>
  <w:style w:type="character" w:customStyle="1" w:styleId="Heading4Char">
    <w:name w:val="Heading 4 Char"/>
    <w:aliases w:val="PRI Heading 4 Char"/>
    <w:basedOn w:val="DefaultParagraphFont"/>
    <w:link w:val="Heading4"/>
    <w:uiPriority w:val="4"/>
    <w:rsid w:val="005B584F"/>
    <w:rPr>
      <w:rFonts w:ascii="Arial" w:hAnsi="Arial" w:cs="Arial"/>
      <w:b/>
      <w:bCs/>
      <w:color w:val="008CC8"/>
      <w:szCs w:val="24"/>
    </w:rPr>
  </w:style>
  <w:style w:type="paragraph" w:styleId="Title">
    <w:name w:val="Title"/>
    <w:aliases w:val="PRI Title"/>
    <w:basedOn w:val="Normal"/>
    <w:next w:val="Normal"/>
    <w:link w:val="TitleChar"/>
    <w:qFormat/>
    <w:rsid w:val="00C20712"/>
    <w:pPr>
      <w:pBdr>
        <w:bottom w:val="single" w:sz="8" w:space="4" w:color="0050A6"/>
      </w:pBdr>
      <w:spacing w:before="1760" w:after="420" w:line="240" w:lineRule="auto"/>
      <w:contextualSpacing/>
    </w:pPr>
    <w:rPr>
      <w:color w:val="0050A6"/>
      <w:sz w:val="44"/>
      <w:szCs w:val="56"/>
    </w:rPr>
  </w:style>
  <w:style w:type="character" w:customStyle="1" w:styleId="TitleChar">
    <w:name w:val="Title Char"/>
    <w:aliases w:val="PRI Title Char"/>
    <w:basedOn w:val="DefaultParagraphFont"/>
    <w:link w:val="Title"/>
    <w:rsid w:val="00C20712"/>
    <w:rPr>
      <w:rFonts w:ascii="Arial" w:hAnsi="Arial" w:cs="Arial"/>
      <w:color w:val="0050A6"/>
      <w:sz w:val="44"/>
      <w:szCs w:val="56"/>
    </w:rPr>
  </w:style>
  <w:style w:type="paragraph" w:styleId="Quote">
    <w:name w:val="Quote"/>
    <w:aliases w:val="PRI Quote"/>
    <w:basedOn w:val="Normal"/>
    <w:next w:val="Normal"/>
    <w:link w:val="QuoteChar"/>
    <w:uiPriority w:val="7"/>
    <w:qFormat/>
    <w:rsid w:val="00141367"/>
    <w:pPr>
      <w:spacing w:before="100" w:after="100"/>
      <w:ind w:left="341" w:right="284" w:hanging="57"/>
    </w:pPr>
    <w:rPr>
      <w:i/>
    </w:rPr>
  </w:style>
  <w:style w:type="character" w:customStyle="1" w:styleId="QuoteChar">
    <w:name w:val="Quote Char"/>
    <w:aliases w:val="PRI Quote Char"/>
    <w:basedOn w:val="DefaultParagraphFont"/>
    <w:link w:val="Quote"/>
    <w:uiPriority w:val="7"/>
    <w:rsid w:val="00FA4069"/>
    <w:rPr>
      <w:rFonts w:ascii="Arial" w:hAnsi="Arial" w:cs="Arial"/>
      <w:i/>
      <w:sz w:val="20"/>
      <w:szCs w:val="20"/>
    </w:rPr>
  </w:style>
  <w:style w:type="character" w:styleId="Strong">
    <w:name w:val="Strong"/>
    <w:aliases w:val="PRI Bold Body"/>
    <w:uiPriority w:val="8"/>
    <w:qFormat/>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qFormat/>
    <w:rsid w:val="008A7016"/>
    <w:pPr>
      <w:spacing w:line="240" w:lineRule="auto"/>
    </w:pPr>
  </w:style>
  <w:style w:type="paragraph" w:styleId="FootnoteText">
    <w:name w:val="footnote text"/>
    <w:aliases w:val="PRI Footnote Text"/>
    <w:basedOn w:val="Normal"/>
    <w:link w:val="FootnoteTextChar"/>
    <w:autoRedefine/>
    <w:uiPriority w:val="99"/>
    <w:unhideWhenUsed/>
    <w:qFormat/>
    <w:rsid w:val="00B1361C"/>
    <w:pPr>
      <w:spacing w:line="240" w:lineRule="auto"/>
    </w:pPr>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qFormat/>
    <w:rsid w:val="00FB0633"/>
    <w:pPr>
      <w:keepNext/>
      <w:keepLines/>
      <w:widowControl/>
      <w:autoSpaceDE/>
      <w:autoSpaceDN/>
      <w:adjustRightInd/>
      <w:spacing w:before="480" w:line="276" w:lineRule="auto"/>
      <w:outlineLvl w:val="9"/>
    </w:pPr>
    <w:rPr>
      <w:rFonts w:ascii="Calibri" w:hAnsi="Calibri" w:cs="Times New Roman"/>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rPr>
      <w:rFonts w:ascii="Arial" w:hAnsi="Arial"/>
    </w:r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widowControl/>
      <w:autoSpaceDE/>
      <w:autoSpaceDN/>
      <w:adjustRightInd/>
      <w:spacing w:before="100" w:beforeAutospacing="1" w:after="100" w:afterAutospacing="1" w:line="240" w:lineRule="auto"/>
    </w:pPr>
    <w:rPr>
      <w:rFonts w:ascii="Times" w:hAnsi="Times" w:cs="Times New Roman"/>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7"/>
      </w:numPr>
    </w:pPr>
  </w:style>
  <w:style w:type="paragraph" w:styleId="ListNumber">
    <w:name w:val="List Number"/>
    <w:basedOn w:val="Normal"/>
    <w:autoRedefine/>
    <w:uiPriority w:val="99"/>
    <w:semiHidden/>
    <w:unhideWhenUsed/>
    <w:rsid w:val="00F52AC9"/>
    <w:pPr>
      <w:numPr>
        <w:numId w:val="2"/>
      </w:numPr>
      <w:contextualSpacing/>
    </w:pPr>
  </w:style>
  <w:style w:type="paragraph" w:styleId="ListNumber2">
    <w:name w:val="List Number 2"/>
    <w:basedOn w:val="Normal"/>
    <w:autoRedefine/>
    <w:uiPriority w:val="99"/>
    <w:semiHidden/>
    <w:unhideWhenUsed/>
    <w:rsid w:val="00F52AC9"/>
    <w:pPr>
      <w:numPr>
        <w:numId w:val="3"/>
      </w:numPr>
      <w:contextualSpacing/>
    </w:pPr>
  </w:style>
  <w:style w:type="paragraph" w:styleId="ListNumber3">
    <w:name w:val="List Number 3"/>
    <w:basedOn w:val="Normal"/>
    <w:autoRedefine/>
    <w:uiPriority w:val="99"/>
    <w:semiHidden/>
    <w:unhideWhenUsed/>
    <w:rsid w:val="00F52AC9"/>
    <w:pPr>
      <w:numPr>
        <w:numId w:val="4"/>
      </w:numPr>
      <w:contextualSpacing/>
    </w:pPr>
  </w:style>
  <w:style w:type="paragraph" w:styleId="ListNumber4">
    <w:name w:val="List Number 4"/>
    <w:basedOn w:val="Normal"/>
    <w:autoRedefine/>
    <w:uiPriority w:val="99"/>
    <w:semiHidden/>
    <w:unhideWhenUsed/>
    <w:rsid w:val="00F52AC9"/>
    <w:pPr>
      <w:numPr>
        <w:numId w:val="5"/>
      </w:numPr>
      <w:contextualSpacing/>
    </w:pPr>
  </w:style>
  <w:style w:type="paragraph" w:styleId="ListNumber5">
    <w:name w:val="List Number 5"/>
    <w:basedOn w:val="Normal"/>
    <w:autoRedefine/>
    <w:uiPriority w:val="99"/>
    <w:unhideWhenUsed/>
    <w:rsid w:val="00F52AC9"/>
    <w:pPr>
      <w:numPr>
        <w:numId w:val="6"/>
      </w:numPr>
      <w:contextualSpacing/>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character" w:styleId="Hyperlink">
    <w:name w:val="Hyperlink"/>
    <w:basedOn w:val="DefaultParagraphFont"/>
    <w:uiPriority w:val="99"/>
    <w:unhideWhenUsed/>
    <w:rsid w:val="0087338C"/>
    <w:rPr>
      <w:color w:val="0000FF" w:themeColor="hyperlink"/>
      <w:u w:val="single"/>
    </w:rPr>
  </w:style>
  <w:style w:type="character" w:styleId="CommentReference">
    <w:name w:val="annotation reference"/>
    <w:basedOn w:val="DefaultParagraphFont"/>
    <w:uiPriority w:val="99"/>
    <w:semiHidden/>
    <w:unhideWhenUsed/>
    <w:rsid w:val="008B11D3"/>
    <w:rPr>
      <w:sz w:val="16"/>
      <w:szCs w:val="16"/>
    </w:rPr>
  </w:style>
  <w:style w:type="paragraph" w:styleId="CommentText">
    <w:name w:val="annotation text"/>
    <w:basedOn w:val="Normal"/>
    <w:link w:val="CommentTextChar"/>
    <w:uiPriority w:val="99"/>
    <w:unhideWhenUsed/>
    <w:rsid w:val="008B11D3"/>
    <w:pPr>
      <w:spacing w:line="240" w:lineRule="auto"/>
    </w:pPr>
  </w:style>
  <w:style w:type="character" w:customStyle="1" w:styleId="CommentTextChar">
    <w:name w:val="Comment Text Char"/>
    <w:basedOn w:val="DefaultParagraphFont"/>
    <w:link w:val="CommentText"/>
    <w:uiPriority w:val="99"/>
    <w:rsid w:val="008B11D3"/>
    <w:rPr>
      <w:rFonts w:ascii="Arial" w:hAnsi="Arial" w:cs="Arial"/>
    </w:rPr>
  </w:style>
  <w:style w:type="paragraph" w:styleId="CommentSubject">
    <w:name w:val="annotation subject"/>
    <w:basedOn w:val="CommentText"/>
    <w:next w:val="CommentText"/>
    <w:link w:val="CommentSubjectChar"/>
    <w:uiPriority w:val="99"/>
    <w:semiHidden/>
    <w:unhideWhenUsed/>
    <w:rsid w:val="008B11D3"/>
    <w:rPr>
      <w:b/>
      <w:bCs/>
    </w:rPr>
  </w:style>
  <w:style w:type="character" w:customStyle="1" w:styleId="CommentSubjectChar">
    <w:name w:val="Comment Subject Char"/>
    <w:basedOn w:val="CommentTextChar"/>
    <w:link w:val="CommentSubject"/>
    <w:uiPriority w:val="99"/>
    <w:semiHidden/>
    <w:rsid w:val="008B11D3"/>
    <w:rPr>
      <w:rFonts w:ascii="Arial" w:hAnsi="Arial" w:cs="Arial"/>
      <w:b/>
      <w:bCs/>
    </w:rPr>
  </w:style>
  <w:style w:type="paragraph" w:styleId="Revision">
    <w:name w:val="Revision"/>
    <w:hidden/>
    <w:uiPriority w:val="71"/>
    <w:rsid w:val="00C93D9C"/>
    <w:rPr>
      <w:rFonts w:ascii="Arial" w:hAnsi="Arial" w:cs="Arial"/>
    </w:rPr>
  </w:style>
  <w:style w:type="character" w:styleId="FollowedHyperlink">
    <w:name w:val="FollowedHyperlink"/>
    <w:basedOn w:val="DefaultParagraphFont"/>
    <w:uiPriority w:val="99"/>
    <w:semiHidden/>
    <w:unhideWhenUsed/>
    <w:rsid w:val="006C0D53"/>
    <w:rPr>
      <w:color w:val="800080" w:themeColor="followedHyperlink"/>
      <w:u w:val="single"/>
    </w:rPr>
  </w:style>
  <w:style w:type="paragraph" w:customStyle="1" w:styleId="Default">
    <w:name w:val="Default"/>
    <w:rsid w:val="00E16B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283540985">
      <w:bodyDiv w:val="1"/>
      <w:marLeft w:val="0"/>
      <w:marRight w:val="0"/>
      <w:marTop w:val="0"/>
      <w:marBottom w:val="0"/>
      <w:divBdr>
        <w:top w:val="none" w:sz="0" w:space="0" w:color="auto"/>
        <w:left w:val="none" w:sz="0" w:space="0" w:color="auto"/>
        <w:bottom w:val="none" w:sz="0" w:space="0" w:color="auto"/>
        <w:right w:val="none" w:sz="0" w:space="0" w:color="auto"/>
      </w:divBdr>
    </w:div>
    <w:div w:id="317153274">
      <w:bodyDiv w:val="1"/>
      <w:marLeft w:val="0"/>
      <w:marRight w:val="0"/>
      <w:marTop w:val="0"/>
      <w:marBottom w:val="0"/>
      <w:divBdr>
        <w:top w:val="none" w:sz="0" w:space="0" w:color="auto"/>
        <w:left w:val="none" w:sz="0" w:space="0" w:color="auto"/>
        <w:bottom w:val="none" w:sz="0" w:space="0" w:color="auto"/>
        <w:right w:val="none" w:sz="0" w:space="0" w:color="auto"/>
      </w:divBdr>
    </w:div>
    <w:div w:id="516428722">
      <w:bodyDiv w:val="1"/>
      <w:marLeft w:val="0"/>
      <w:marRight w:val="0"/>
      <w:marTop w:val="0"/>
      <w:marBottom w:val="0"/>
      <w:divBdr>
        <w:top w:val="none" w:sz="0" w:space="0" w:color="auto"/>
        <w:left w:val="none" w:sz="0" w:space="0" w:color="auto"/>
        <w:bottom w:val="none" w:sz="0" w:space="0" w:color="auto"/>
        <w:right w:val="none" w:sz="0" w:space="0" w:color="auto"/>
      </w:divBdr>
    </w:div>
    <w:div w:id="549656594">
      <w:bodyDiv w:val="1"/>
      <w:marLeft w:val="0"/>
      <w:marRight w:val="0"/>
      <w:marTop w:val="0"/>
      <w:marBottom w:val="0"/>
      <w:divBdr>
        <w:top w:val="none" w:sz="0" w:space="0" w:color="auto"/>
        <w:left w:val="none" w:sz="0" w:space="0" w:color="auto"/>
        <w:bottom w:val="none" w:sz="0" w:space="0" w:color="auto"/>
        <w:right w:val="none" w:sz="0" w:space="0" w:color="auto"/>
      </w:divBdr>
    </w:div>
    <w:div w:id="1369842616">
      <w:bodyDiv w:val="1"/>
      <w:marLeft w:val="0"/>
      <w:marRight w:val="0"/>
      <w:marTop w:val="0"/>
      <w:marBottom w:val="0"/>
      <w:divBdr>
        <w:top w:val="none" w:sz="0" w:space="0" w:color="auto"/>
        <w:left w:val="none" w:sz="0" w:space="0" w:color="auto"/>
        <w:bottom w:val="none" w:sz="0" w:space="0" w:color="auto"/>
        <w:right w:val="none" w:sz="0" w:space="0" w:color="auto"/>
      </w:divBdr>
      <w:divsChild>
        <w:div w:id="1122379164">
          <w:marLeft w:val="0"/>
          <w:marRight w:val="0"/>
          <w:marTop w:val="0"/>
          <w:marBottom w:val="0"/>
          <w:divBdr>
            <w:top w:val="none" w:sz="0" w:space="0" w:color="auto"/>
            <w:left w:val="none" w:sz="0" w:space="0" w:color="auto"/>
            <w:bottom w:val="none" w:sz="0" w:space="0" w:color="auto"/>
            <w:right w:val="none" w:sz="0" w:space="0" w:color="auto"/>
          </w:divBdr>
        </w:div>
      </w:divsChild>
    </w:div>
    <w:div w:id="1470828716">
      <w:bodyDiv w:val="1"/>
      <w:marLeft w:val="0"/>
      <w:marRight w:val="0"/>
      <w:marTop w:val="0"/>
      <w:marBottom w:val="0"/>
      <w:divBdr>
        <w:top w:val="none" w:sz="0" w:space="0" w:color="auto"/>
        <w:left w:val="none" w:sz="0" w:space="0" w:color="auto"/>
        <w:bottom w:val="none" w:sz="0" w:space="0" w:color="auto"/>
        <w:right w:val="none" w:sz="0" w:space="0" w:color="auto"/>
      </w:divBdr>
    </w:div>
    <w:div w:id="161070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about/advisory-committe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ing\Desktop\PR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f4f345-4ad1-474b-8443-5afef2d903e3">
      <UserInfo>
        <DisplayName>Bhaarat Verma</DisplayName>
        <AccountId>93</AccountId>
        <AccountType/>
      </UserInfo>
      <UserInfo>
        <DisplayName>Elina Rolfe</DisplayName>
        <AccountId>418</AccountId>
        <AccountType/>
      </UserInfo>
      <UserInfo>
        <DisplayName>Mandy Kirby</DisplayName>
        <AccountId>119</AccountId>
        <AccountType/>
      </UserInfo>
      <UserInfo>
        <DisplayName>Alyssa Heath</DisplayName>
        <AccountId>109</AccountId>
        <AccountType/>
      </UserInfo>
      <UserInfo>
        <DisplayName>Kris Douma</DisplayName>
        <AccountId>455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PRI Document" ma:contentTypeID="0x010100DEEC26B4AC54A94CB80348E87984A152007A223D8D85CADA4DBEAB2DD15190C92D" ma:contentTypeVersion="8" ma:contentTypeDescription="" ma:contentTypeScope="" ma:versionID="ff0e9b3647b5d129086a3a11605b36d2">
  <xsd:schema xmlns:xsd="http://www.w3.org/2001/XMLSchema" xmlns:xs="http://www.w3.org/2001/XMLSchema" xmlns:p="http://schemas.microsoft.com/office/2006/metadata/properties" xmlns:ns2="58f4f345-4ad1-474b-8443-5afef2d903e3" xmlns:ns3="d1f2cb5e-90ed-446c-b55a-c8efd3225fcc" xmlns:ns4="43e2b8ae-65e5-42dc-98a3-bb4d202e9502" targetNamespace="http://schemas.microsoft.com/office/2006/metadata/properties" ma:root="true" ma:fieldsID="429b76b20ec7fa7eeacbcce424b24fab" ns2:_="" ns3:_="" ns4:_="">
    <xsd:import namespace="58f4f345-4ad1-474b-8443-5afef2d903e3"/>
    <xsd:import namespace="d1f2cb5e-90ed-446c-b55a-c8efd3225fcc"/>
    <xsd:import namespace="43e2b8ae-65e5-42dc-98a3-bb4d202e9502"/>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f345-4ad1-474b-8443-5afef2d90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2b8ae-65e5-42dc-98a3-bb4d202e95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187E-2F22-4284-ACAC-0EE0A31CA23D}">
  <ds:schemaRefs>
    <ds:schemaRef ds:uri="http://schemas.microsoft.com/sharepoint/v3/contenttype/forms"/>
  </ds:schemaRefs>
</ds:datastoreItem>
</file>

<file path=customXml/itemProps2.xml><?xml version="1.0" encoding="utf-8"?>
<ds:datastoreItem xmlns:ds="http://schemas.openxmlformats.org/officeDocument/2006/customXml" ds:itemID="{924A3C2A-A7C5-4A3D-B653-89FCA0FF4C96}">
  <ds:schemaRefs>
    <ds:schemaRef ds:uri="http://schemas.microsoft.com/office/2006/metadata/properties"/>
    <ds:schemaRef ds:uri="http://schemas.microsoft.com/office/infopath/2007/PartnerControls"/>
    <ds:schemaRef ds:uri="58f4f345-4ad1-474b-8443-5afef2d903e3"/>
  </ds:schemaRefs>
</ds:datastoreItem>
</file>

<file path=customXml/itemProps3.xml><?xml version="1.0" encoding="utf-8"?>
<ds:datastoreItem xmlns:ds="http://schemas.openxmlformats.org/officeDocument/2006/customXml" ds:itemID="{98159D2C-B0DA-4F91-A365-DADBED945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f345-4ad1-474b-8443-5afef2d903e3"/>
    <ds:schemaRef ds:uri="d1f2cb5e-90ed-446c-b55a-c8efd3225fcc"/>
    <ds:schemaRef ds:uri="43e2b8ae-65e5-42dc-98a3-bb4d202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41B5B-7CAD-454E-A449-B86468C3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PRI_2013.dotx</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Goodall</dc:creator>
  <cp:lastModifiedBy>Danielle Watkins</cp:lastModifiedBy>
  <cp:revision>2</cp:revision>
  <cp:lastPrinted>2013-10-24T09:40:00Z</cp:lastPrinted>
  <dcterms:created xsi:type="dcterms:W3CDTF">2018-12-11T17:12:00Z</dcterms:created>
  <dcterms:modified xsi:type="dcterms:W3CDTF">2018-12-11T17:12:00Z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0x010100DEEC26B4AC54A94CB80348E87984A152007A223D8D85CADA4DBEAB2DD15190C92D</vt:lpwstr>
  </property>
</Properties>
</file>